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B3EC" w14:textId="77777777" w:rsidR="004210CE" w:rsidRDefault="004210CE" w:rsidP="00347B47">
      <w:pPr>
        <w:rPr>
          <w:lang w:val="en-GB"/>
        </w:rPr>
      </w:pPr>
      <w:r>
        <w:rPr>
          <w:lang w:val="en-GB"/>
        </w:rPr>
        <w:t xml:space="preserve">PRESS RELEASE </w:t>
      </w:r>
    </w:p>
    <w:p w14:paraId="583D5773" w14:textId="77777777" w:rsidR="004210CE" w:rsidDel="00FD7A0E" w:rsidRDefault="004210CE">
      <w:pPr>
        <w:rPr>
          <w:del w:id="0" w:author="software@miazo.com" w:date="2018-10-01T10:17:00Z"/>
          <w:lang w:val="en-GB"/>
        </w:rPr>
        <w:pPrChange w:id="1" w:author="software@miazo.com" w:date="2018-10-01T14:35:00Z">
          <w:pPr>
            <w:widowControl w:val="0"/>
            <w:pBdr>
              <w:top w:val="none" w:sz="0" w:space="0" w:color="000000"/>
              <w:left w:val="none" w:sz="0" w:space="0" w:color="000000"/>
              <w:bottom w:val="none" w:sz="0" w:space="0" w:color="000000"/>
              <w:right w:val="none" w:sz="0" w:space="0" w:color="000000"/>
              <w:between w:val="none" w:sz="0" w:space="0" w:color="000000"/>
              <w:bar w:val="none" w:sz="0" w:color="000000"/>
            </w:pBdr>
            <w:shd w:val="clear" w:color="000000" w:fill="000000"/>
            <w:kinsoku w:val="0"/>
            <w:wordWrap w:val="0"/>
            <w:overflowPunct w:val="0"/>
            <w:autoSpaceDE w:val="0"/>
            <w:autoSpaceDN w:val="0"/>
            <w:adjustRightInd w:val="0"/>
            <w:snapToGrid w:val="0"/>
            <w:spacing w:line="0" w:lineRule="atLeast"/>
            <w:textAlignment w:val="top"/>
            <w:outlineLvl w:val="0"/>
          </w:pPr>
        </w:pPrChange>
      </w:pPr>
    </w:p>
    <w:p w14:paraId="4450B423" w14:textId="77777777" w:rsidR="004210CE" w:rsidRDefault="004210CE" w:rsidP="00347B47">
      <w:pPr>
        <w:rPr>
          <w:lang w:val="en-GB"/>
        </w:rPr>
      </w:pPr>
    </w:p>
    <w:p w14:paraId="671B88FD" w14:textId="40C0A5F3" w:rsidR="004210CE" w:rsidRDefault="004210CE">
      <w:pPr>
        <w:rPr>
          <w:lang w:val="en-GB"/>
        </w:rPr>
      </w:pPr>
      <w:r>
        <w:rPr>
          <w:lang w:val="en-GB"/>
        </w:rPr>
        <w:t xml:space="preserve">Groningen, The Netherlands, </w:t>
      </w:r>
      <w:ins w:id="2" w:author="software@miazo.com" w:date="2018-10-02T10:28:00Z">
        <w:r w:rsidR="00CA23CC">
          <w:rPr>
            <w:lang w:val="en-GB"/>
          </w:rPr>
          <w:t>October</w:t>
        </w:r>
        <w:r w:rsidR="00CA23CC" w:rsidDel="00D00C7E">
          <w:rPr>
            <w:lang w:val="en-GB"/>
          </w:rPr>
          <w:t xml:space="preserve"> </w:t>
        </w:r>
      </w:ins>
      <w:del w:id="3" w:author="software@miazo.com" w:date="2018-10-01T10:06:00Z">
        <w:r w:rsidR="0040334E" w:rsidDel="00D00C7E">
          <w:rPr>
            <w:lang w:val="en-GB"/>
          </w:rPr>
          <w:delText xml:space="preserve">4 </w:delText>
        </w:r>
      </w:del>
      <w:ins w:id="4" w:author="software@miazo.com" w:date="2018-10-01T10:06:00Z">
        <w:r w:rsidR="00D00C7E">
          <w:rPr>
            <w:lang w:val="en-GB"/>
          </w:rPr>
          <w:t>1</w:t>
        </w:r>
      </w:ins>
      <w:ins w:id="5" w:author="software@miazo.com" w:date="2018-10-02T10:28:00Z">
        <w:r w:rsidR="00CA23CC">
          <w:rPr>
            <w:lang w:val="en-GB"/>
          </w:rPr>
          <w:t>,</w:t>
        </w:r>
      </w:ins>
      <w:ins w:id="6" w:author="software@miazo.com" w:date="2018-10-01T10:06:00Z">
        <w:r w:rsidR="00D00C7E">
          <w:rPr>
            <w:lang w:val="en-GB"/>
          </w:rPr>
          <w:t xml:space="preserve"> </w:t>
        </w:r>
      </w:ins>
      <w:del w:id="7" w:author="Jacob" w:date="2018-09-28T16:01:00Z">
        <w:r w:rsidR="0040334E" w:rsidDel="00CA38D7">
          <w:rPr>
            <w:lang w:val="en-GB"/>
          </w:rPr>
          <w:delText>october</w:delText>
        </w:r>
        <w:r w:rsidDel="00CA38D7">
          <w:rPr>
            <w:lang w:val="en-GB"/>
          </w:rPr>
          <w:delText xml:space="preserve"> </w:delText>
        </w:r>
      </w:del>
      <w:ins w:id="8" w:author="Jacob" w:date="2018-09-28T16:01:00Z">
        <w:del w:id="9" w:author="software@miazo.com" w:date="2018-10-02T10:28:00Z">
          <w:r w:rsidR="00CA38D7" w:rsidDel="00CA23CC">
            <w:rPr>
              <w:lang w:val="en-GB"/>
            </w:rPr>
            <w:delText>October</w:delText>
          </w:r>
        </w:del>
        <w:r w:rsidR="00CA38D7">
          <w:rPr>
            <w:lang w:val="en-GB"/>
          </w:rPr>
          <w:t xml:space="preserve"> </w:t>
        </w:r>
      </w:ins>
      <w:r>
        <w:rPr>
          <w:lang w:val="en-GB"/>
        </w:rPr>
        <w:t>2018</w:t>
      </w:r>
    </w:p>
    <w:p w14:paraId="26634FCB" w14:textId="77777777" w:rsidR="004210CE" w:rsidDel="00FD7A0E" w:rsidRDefault="004210CE">
      <w:pPr>
        <w:rPr>
          <w:del w:id="10" w:author="software@miazo.com" w:date="2018-10-01T10:16:00Z"/>
          <w:lang w:val="en-GB"/>
        </w:rPr>
      </w:pPr>
    </w:p>
    <w:p w14:paraId="4AF8D837" w14:textId="77777777" w:rsidR="004210CE" w:rsidRDefault="004210CE">
      <w:pPr>
        <w:rPr>
          <w:lang w:val="en-GB"/>
        </w:rPr>
      </w:pPr>
    </w:p>
    <w:p w14:paraId="478B9C08" w14:textId="1854D908" w:rsidR="004210CE" w:rsidRPr="00874B76" w:rsidRDefault="004210CE">
      <w:pPr>
        <w:pStyle w:val="Heading3"/>
        <w:rPr>
          <w:lang w:val="en-GB"/>
          <w:rPrChange w:id="11" w:author="software@miazo.com" w:date="2018-10-01T10:07:00Z">
            <w:rPr>
              <w:sz w:val="22"/>
              <w:lang w:val="en-GB"/>
            </w:rPr>
          </w:rPrChange>
        </w:rPr>
        <w:pPrChange w:id="12" w:author="software@miazo.com" w:date="2018-10-01T14:35:00Z">
          <w:pPr/>
        </w:pPrChange>
      </w:pPr>
      <w:r>
        <w:rPr>
          <w:lang w:val="en-GB"/>
        </w:rPr>
        <w:t xml:space="preserve">Conduct studies on everyone’s </w:t>
      </w:r>
      <w:r w:rsidR="0040334E">
        <w:rPr>
          <w:lang w:val="en-GB"/>
        </w:rPr>
        <w:t xml:space="preserve">own </w:t>
      </w:r>
      <w:r>
        <w:rPr>
          <w:lang w:val="en-GB"/>
        </w:rPr>
        <w:t>mobile phone</w:t>
      </w:r>
      <w:ins w:id="13" w:author="software@miazo.com" w:date="2018-10-01T10:05:00Z">
        <w:r w:rsidR="001F7DB7">
          <w:rPr>
            <w:lang w:val="en-GB"/>
          </w:rPr>
          <w:t xml:space="preserve">, making research </w:t>
        </w:r>
      </w:ins>
      <w:ins w:id="14" w:author="software@miazo.com" w:date="2018-10-01T10:07:00Z">
        <w:r w:rsidR="00874B76">
          <w:rPr>
            <w:lang w:val="en-GB"/>
          </w:rPr>
          <w:t xml:space="preserve">and </w:t>
        </w:r>
      </w:ins>
      <w:ins w:id="15" w:author="software@miazo.com" w:date="2018-10-01T10:06:00Z">
        <w:r w:rsidR="00874B76">
          <w:rPr>
            <w:lang w:val="en-GB"/>
          </w:rPr>
          <w:t>sharing</w:t>
        </w:r>
      </w:ins>
      <w:ins w:id="16" w:author="software@miazo.com" w:date="2018-10-01T10:07:00Z">
        <w:r w:rsidR="00874B76">
          <w:rPr>
            <w:lang w:val="en-GB"/>
          </w:rPr>
          <w:t xml:space="preserve"> knowledge </w:t>
        </w:r>
      </w:ins>
      <w:ins w:id="17" w:author="software@miazo.com" w:date="2018-10-01T10:06:00Z">
        <w:r w:rsidR="00874B76">
          <w:rPr>
            <w:lang w:val="en-GB"/>
          </w:rPr>
          <w:t xml:space="preserve">more </w:t>
        </w:r>
      </w:ins>
      <w:ins w:id="18" w:author="software@miazo.com" w:date="2018-10-01T10:07:00Z">
        <w:r w:rsidR="00874B76">
          <w:rPr>
            <w:lang w:val="en-GB"/>
          </w:rPr>
          <w:t>accessible</w:t>
        </w:r>
      </w:ins>
    </w:p>
    <w:p w14:paraId="51EDC7E1" w14:textId="77777777" w:rsidR="004210CE" w:rsidRDefault="004210CE">
      <w:pPr>
        <w:rPr>
          <w:lang w:val="en-GB"/>
        </w:rPr>
        <w:pPrChange w:id="19" w:author="software@miazo.com" w:date="2018-10-01T14:35:00Z">
          <w:pPr>
            <w:pStyle w:val="Heading3"/>
          </w:pPr>
        </w:pPrChange>
      </w:pPr>
    </w:p>
    <w:p w14:paraId="61B9DF7C" w14:textId="77777777" w:rsidR="00122C63" w:rsidRPr="00E26867" w:rsidRDefault="00122C63" w:rsidP="00122C63">
      <w:pPr>
        <w:rPr>
          <w:ins w:id="20" w:author="software@miazo.com" w:date="2018-10-01T17:03:00Z"/>
          <w:b/>
          <w:sz w:val="22"/>
          <w:lang w:val="en-GB"/>
        </w:rPr>
      </w:pPr>
      <w:proofErr w:type="spellStart"/>
      <w:ins w:id="21" w:author="software@miazo.com" w:date="2018-10-01T17:03:00Z">
        <w:r w:rsidRPr="005E115C">
          <w:rPr>
            <w:b/>
            <w:sz w:val="22"/>
            <w:lang w:val="en-GB"/>
          </w:rPr>
          <w:t>WorldBrainWave</w:t>
        </w:r>
        <w:proofErr w:type="spellEnd"/>
        <w:r w:rsidRPr="005E115C">
          <w:rPr>
            <w:b/>
            <w:sz w:val="22"/>
            <w:lang w:val="en-GB"/>
          </w:rPr>
          <w:t xml:space="preserve"> is an online research platform making scientific tools accessible for experiments and surveys on location</w:t>
        </w:r>
        <w:r>
          <w:rPr>
            <w:b/>
            <w:sz w:val="22"/>
            <w:lang w:val="en-GB"/>
          </w:rPr>
          <w:t>,</w:t>
        </w:r>
        <w:r w:rsidRPr="005E115C">
          <w:rPr>
            <w:b/>
            <w:sz w:val="22"/>
            <w:lang w:val="en-GB"/>
          </w:rPr>
          <w:t xml:space="preserve"> in any browser</w:t>
        </w:r>
        <w:r>
          <w:rPr>
            <w:b/>
            <w:sz w:val="22"/>
            <w:lang w:val="en-GB"/>
          </w:rPr>
          <w:t>,</w:t>
        </w:r>
        <w:r w:rsidRPr="005E115C">
          <w:rPr>
            <w:b/>
            <w:sz w:val="22"/>
            <w:lang w:val="en-GB"/>
          </w:rPr>
          <w:t xml:space="preserve"> on </w:t>
        </w:r>
        <w:r>
          <w:rPr>
            <w:b/>
            <w:sz w:val="22"/>
            <w:lang w:val="en-GB"/>
          </w:rPr>
          <w:t>any mobile device</w:t>
        </w:r>
        <w:r w:rsidRPr="005E115C">
          <w:rPr>
            <w:b/>
            <w:sz w:val="22"/>
            <w:lang w:val="en-GB"/>
          </w:rPr>
          <w:t>.</w:t>
        </w:r>
      </w:ins>
    </w:p>
    <w:p w14:paraId="32BF8B23" w14:textId="77777777" w:rsidR="00122C63" w:rsidRDefault="00122C63" w:rsidP="00122C63">
      <w:pPr>
        <w:pStyle w:val="BodyText2"/>
        <w:rPr>
          <w:ins w:id="22" w:author="software@miazo.com" w:date="2018-10-01T17:03:00Z"/>
          <w:lang w:val="en-GB"/>
        </w:rPr>
      </w:pPr>
    </w:p>
    <w:p w14:paraId="7949978D" w14:textId="77777777" w:rsidR="00122C63" w:rsidRDefault="00122C63" w:rsidP="00122C63">
      <w:pPr>
        <w:pStyle w:val="BodyText2"/>
        <w:rPr>
          <w:ins w:id="23" w:author="software@miazo.com" w:date="2018-10-01T17:03:00Z"/>
          <w:b/>
          <w:lang w:val="en-GB"/>
        </w:rPr>
      </w:pPr>
      <w:ins w:id="24" w:author="software@miazo.com" w:date="2018-10-01T17:03:00Z">
        <w:r>
          <w:rPr>
            <w:b/>
            <w:lang w:val="en-GB"/>
          </w:rPr>
          <w:t>The potential of connecting 2 billion smartphone users with over 200 million researchers</w:t>
        </w:r>
      </w:ins>
    </w:p>
    <w:p w14:paraId="1747F443" w14:textId="04540728" w:rsidR="00122C63" w:rsidRDefault="00122C63" w:rsidP="00122C63">
      <w:pPr>
        <w:pStyle w:val="BodyText2"/>
        <w:rPr>
          <w:ins w:id="25" w:author="software@miazo.com" w:date="2018-10-01T17:03:00Z"/>
          <w:lang w:val="en-GB"/>
        </w:rPr>
      </w:pPr>
      <w:ins w:id="26" w:author="software@miazo.com" w:date="2018-10-01T17:03:00Z">
        <w:r w:rsidRPr="000C25B7">
          <w:rPr>
            <w:lang w:val="en-GB"/>
          </w:rPr>
          <w:t xml:space="preserve">There are </w:t>
        </w:r>
        <w:r>
          <w:rPr>
            <w:lang w:val="en-GB"/>
          </w:rPr>
          <w:t xml:space="preserve">more than 2 billion smartphone users. And there are approximately 250 million students and researchers doing their surveys and online experiments worldwide. Till now, there was no efficient and affordable tool that combined online research on the mobile phone with research on the locations where people really make their decisions. Why not </w:t>
        </w:r>
      </w:ins>
      <w:ins w:id="27" w:author="software@miazo.com" w:date="2018-10-02T07:58:00Z">
        <w:r w:rsidR="009F7DD9">
          <w:rPr>
            <w:lang w:val="en-GB"/>
          </w:rPr>
          <w:t xml:space="preserve">tap into </w:t>
        </w:r>
      </w:ins>
      <w:ins w:id="28" w:author="software@miazo.com" w:date="2018-10-01T17:03:00Z">
        <w:r>
          <w:rPr>
            <w:lang w:val="en-GB"/>
          </w:rPr>
          <w:t xml:space="preserve">this huge potential? </w:t>
        </w:r>
      </w:ins>
    </w:p>
    <w:p w14:paraId="2A19EEF0" w14:textId="770630F6" w:rsidR="004210CE" w:rsidRPr="00E26867" w:rsidDel="00122C63" w:rsidRDefault="005E115C">
      <w:pPr>
        <w:rPr>
          <w:del w:id="29" w:author="software@miazo.com" w:date="2018-10-01T17:03:00Z"/>
          <w:lang w:val="en-GB"/>
        </w:rPr>
      </w:pPr>
      <w:del w:id="30" w:author="software@miazo.com" w:date="2018-10-01T17:03:00Z">
        <w:r w:rsidRPr="005E115C" w:rsidDel="00122C63">
          <w:rPr>
            <w:lang w:val="en-GB"/>
          </w:rPr>
          <w:delText>WorldBrainWave is an online research platform making scientific tools accessible for experiments and surveys on location</w:delText>
        </w:r>
      </w:del>
      <w:ins w:id="31" w:author="Jacob" w:date="2018-09-28T16:01:00Z">
        <w:del w:id="32" w:author="software@miazo.com" w:date="2018-10-01T17:03:00Z">
          <w:r w:rsidR="00CA38D7" w:rsidDel="00122C63">
            <w:rPr>
              <w:lang w:val="en-GB"/>
            </w:rPr>
            <w:delText>,</w:delText>
          </w:r>
        </w:del>
      </w:ins>
      <w:del w:id="33" w:author="software@miazo.com" w:date="2018-10-01T17:03:00Z">
        <w:r w:rsidRPr="005E115C" w:rsidDel="00122C63">
          <w:rPr>
            <w:lang w:val="en-GB"/>
          </w:rPr>
          <w:delText xml:space="preserve"> in any browser</w:delText>
        </w:r>
      </w:del>
      <w:ins w:id="34" w:author="Jacob" w:date="2018-09-28T16:01:00Z">
        <w:del w:id="35" w:author="software@miazo.com" w:date="2018-10-01T17:03:00Z">
          <w:r w:rsidR="00CA38D7" w:rsidDel="00122C63">
            <w:rPr>
              <w:lang w:val="en-GB"/>
            </w:rPr>
            <w:delText>,</w:delText>
          </w:r>
        </w:del>
      </w:ins>
      <w:del w:id="36" w:author="software@miazo.com" w:date="2018-10-01T17:03:00Z">
        <w:r w:rsidRPr="005E115C" w:rsidDel="00122C63">
          <w:rPr>
            <w:lang w:val="en-GB"/>
          </w:rPr>
          <w:delText xml:space="preserve"> on </w:delText>
        </w:r>
        <w:r w:rsidR="00C70D00" w:rsidDel="00122C63">
          <w:rPr>
            <w:lang w:val="en-GB"/>
          </w:rPr>
          <w:delText>any mobile device</w:delText>
        </w:r>
        <w:r w:rsidRPr="005E115C" w:rsidDel="00122C63">
          <w:rPr>
            <w:lang w:val="en-GB"/>
          </w:rPr>
          <w:delText>.</w:delText>
        </w:r>
      </w:del>
    </w:p>
    <w:p w14:paraId="3FF02BC1" w14:textId="4391396A" w:rsidR="004210CE" w:rsidDel="00122C63" w:rsidRDefault="004210CE">
      <w:pPr>
        <w:pStyle w:val="BodyText2"/>
        <w:rPr>
          <w:del w:id="37" w:author="software@miazo.com" w:date="2018-10-01T17:03:00Z"/>
          <w:lang w:val="en-GB"/>
        </w:rPr>
        <w:pPrChange w:id="38" w:author="software@miazo.com" w:date="2018-10-01T14:35:00Z">
          <w:pPr/>
        </w:pPrChange>
      </w:pPr>
    </w:p>
    <w:p w14:paraId="66D150BE" w14:textId="0325B9AA" w:rsidR="00C70D00" w:rsidDel="00122C63" w:rsidRDefault="00C70D00">
      <w:pPr>
        <w:pStyle w:val="BodyText2"/>
        <w:rPr>
          <w:del w:id="39" w:author="software@miazo.com" w:date="2018-10-01T17:03:00Z"/>
          <w:lang w:val="en-GB"/>
        </w:rPr>
      </w:pPr>
      <w:del w:id="40" w:author="software@miazo.com" w:date="2018-10-01T17:03:00Z">
        <w:r w:rsidDel="00122C63">
          <w:rPr>
            <w:lang w:val="en-GB"/>
          </w:rPr>
          <w:delText>The potential of connecting 2 billion smartphone users with over 200 million researchers</w:delText>
        </w:r>
      </w:del>
    </w:p>
    <w:p w14:paraId="774CA36E" w14:textId="398C9842" w:rsidR="00C70D00" w:rsidDel="00122C63" w:rsidRDefault="00C70D00">
      <w:pPr>
        <w:pStyle w:val="BodyText2"/>
        <w:rPr>
          <w:del w:id="41" w:author="software@miazo.com" w:date="2018-10-01T17:03:00Z"/>
          <w:lang w:val="en-GB"/>
        </w:rPr>
      </w:pPr>
      <w:del w:id="42" w:author="software@miazo.com" w:date="2018-10-01T17:03:00Z">
        <w:r w:rsidRPr="000C25B7" w:rsidDel="00122C63">
          <w:rPr>
            <w:lang w:val="en-GB"/>
          </w:rPr>
          <w:delText xml:space="preserve">There are </w:delText>
        </w:r>
        <w:r w:rsidDel="00122C63">
          <w:rPr>
            <w:lang w:val="en-GB"/>
          </w:rPr>
          <w:delText xml:space="preserve">more than 2 billion smartphone users. And there are approximately 250 million students and researchers doing their surveys and online experiments </w:delText>
        </w:r>
        <w:r w:rsidR="00FA5D8A" w:rsidDel="00122C63">
          <w:rPr>
            <w:lang w:val="en-GB"/>
          </w:rPr>
          <w:delText>worldwide</w:delText>
        </w:r>
        <w:r w:rsidDel="00122C63">
          <w:rPr>
            <w:lang w:val="en-GB"/>
          </w:rPr>
          <w:delText xml:space="preserve">. Till now, there was no efficient </w:delText>
        </w:r>
        <w:r w:rsidR="00FA5D8A" w:rsidDel="00122C63">
          <w:rPr>
            <w:lang w:val="en-GB"/>
          </w:rPr>
          <w:delText xml:space="preserve">and affordable </w:delText>
        </w:r>
        <w:r w:rsidDel="00122C63">
          <w:rPr>
            <w:lang w:val="en-GB"/>
          </w:rPr>
          <w:delText xml:space="preserve">tool that combined online research on the mobile phone with research on </w:delText>
        </w:r>
      </w:del>
      <w:ins w:id="43" w:author="Jacob" w:date="2018-09-28T16:01:00Z">
        <w:del w:id="44" w:author="software@miazo.com" w:date="2018-10-01T17:03:00Z">
          <w:r w:rsidR="00CA38D7" w:rsidDel="00122C63">
            <w:rPr>
              <w:lang w:val="en-GB"/>
            </w:rPr>
            <w:delText xml:space="preserve">the </w:delText>
          </w:r>
        </w:del>
      </w:ins>
      <w:del w:id="45" w:author="software@miazo.com" w:date="2018-10-01T17:03:00Z">
        <w:r w:rsidDel="00122C63">
          <w:rPr>
            <w:lang w:val="en-GB"/>
          </w:rPr>
          <w:delText xml:space="preserve">locations where people </w:delText>
        </w:r>
        <w:r w:rsidR="00FA5D8A" w:rsidDel="00122C63">
          <w:rPr>
            <w:lang w:val="en-GB"/>
          </w:rPr>
          <w:delText xml:space="preserve">really </w:delText>
        </w:r>
        <w:r w:rsidDel="00122C63">
          <w:rPr>
            <w:lang w:val="en-GB"/>
          </w:rPr>
          <w:delText xml:space="preserve">make their decisions. Why not use this huge potential? </w:delText>
        </w:r>
      </w:del>
    </w:p>
    <w:p w14:paraId="3931A762" w14:textId="77777777" w:rsidR="00C70D00" w:rsidRDefault="00C70D00">
      <w:pPr>
        <w:pStyle w:val="BodyText2"/>
        <w:rPr>
          <w:lang w:val="en-GB"/>
        </w:rPr>
      </w:pPr>
    </w:p>
    <w:p w14:paraId="21183561" w14:textId="09D5B2EF" w:rsidR="00347B47" w:rsidRDefault="00347B47" w:rsidP="00347B47">
      <w:pPr>
        <w:pStyle w:val="BodyText3"/>
        <w:rPr>
          <w:ins w:id="46" w:author="software@miazo.com" w:date="2018-10-01T14:35:00Z"/>
          <w:b w:val="0"/>
          <w:sz w:val="20"/>
          <w:lang w:val="en-GB"/>
        </w:rPr>
      </w:pPr>
      <w:ins w:id="47" w:author="software@miazo.com" w:date="2018-10-01T14:35:00Z">
        <w:r w:rsidRPr="00074C3B">
          <w:rPr>
            <w:i/>
            <w:sz w:val="20"/>
            <w:lang w:val="en-GB"/>
          </w:rPr>
          <w:t xml:space="preserve">‘Before </w:t>
        </w:r>
        <w:proofErr w:type="spellStart"/>
        <w:r w:rsidRPr="00074C3B">
          <w:rPr>
            <w:i/>
            <w:sz w:val="20"/>
            <w:lang w:val="en-GB"/>
          </w:rPr>
          <w:t>WorldBrainWave</w:t>
        </w:r>
      </w:ins>
      <w:proofErr w:type="spellEnd"/>
      <w:ins w:id="48" w:author="software@miazo.com" w:date="2018-10-02T07:58:00Z">
        <w:r w:rsidR="002F40FE">
          <w:rPr>
            <w:i/>
            <w:sz w:val="20"/>
            <w:lang w:val="en-GB"/>
          </w:rPr>
          <w:t>,</w:t>
        </w:r>
      </w:ins>
      <w:ins w:id="49" w:author="software@miazo.com" w:date="2018-10-01T14:35:00Z">
        <w:r w:rsidRPr="00074C3B">
          <w:rPr>
            <w:i/>
            <w:sz w:val="20"/>
            <w:lang w:val="en-GB"/>
          </w:rPr>
          <w:t xml:space="preserve"> we invited people to the lab</w:t>
        </w:r>
        <w:r>
          <w:rPr>
            <w:i/>
            <w:sz w:val="20"/>
            <w:lang w:val="en-GB"/>
          </w:rPr>
          <w:t>.</w:t>
        </w:r>
        <w:r w:rsidRPr="00074C3B">
          <w:rPr>
            <w:i/>
            <w:sz w:val="20"/>
            <w:lang w:val="en-GB"/>
          </w:rPr>
          <w:t xml:space="preserve"> </w:t>
        </w:r>
        <w:r>
          <w:rPr>
            <w:i/>
            <w:sz w:val="20"/>
            <w:lang w:val="en-GB"/>
          </w:rPr>
          <w:t>N</w:t>
        </w:r>
        <w:r w:rsidRPr="00074C3B">
          <w:rPr>
            <w:i/>
            <w:sz w:val="20"/>
            <w:lang w:val="en-GB"/>
          </w:rPr>
          <w:t>ow we bring the lab to the people</w:t>
        </w:r>
        <w:r>
          <w:rPr>
            <w:i/>
            <w:sz w:val="20"/>
            <w:lang w:val="en-GB"/>
          </w:rPr>
          <w:t>.’</w:t>
        </w:r>
      </w:ins>
    </w:p>
    <w:p w14:paraId="38C48462" w14:textId="77777777" w:rsidR="00347B47" w:rsidRPr="00074C3B" w:rsidRDefault="00347B47" w:rsidP="00347B47">
      <w:pPr>
        <w:pStyle w:val="BodyText3"/>
        <w:rPr>
          <w:ins w:id="50" w:author="software@miazo.com" w:date="2018-10-01T14:35:00Z"/>
          <w:b w:val="0"/>
          <w:lang w:val="en-GB"/>
        </w:rPr>
      </w:pPr>
      <w:ins w:id="51" w:author="software@miazo.com" w:date="2018-10-01T14:35:00Z">
        <w:r w:rsidRPr="00074C3B">
          <w:rPr>
            <w:b w:val="0"/>
            <w:sz w:val="16"/>
            <w:lang w:val="en-GB"/>
          </w:rPr>
          <w:t xml:space="preserve">Erik </w:t>
        </w:r>
        <w:proofErr w:type="spellStart"/>
        <w:r w:rsidRPr="00074C3B">
          <w:rPr>
            <w:b w:val="0"/>
            <w:sz w:val="16"/>
            <w:lang w:val="en-GB"/>
          </w:rPr>
          <w:t>Schoppen</w:t>
        </w:r>
        <w:proofErr w:type="spellEnd"/>
        <w:r w:rsidRPr="00074C3B">
          <w:rPr>
            <w:b w:val="0"/>
            <w:sz w:val="16"/>
            <w:lang w:val="en-GB"/>
          </w:rPr>
          <w:t xml:space="preserve">, </w:t>
        </w:r>
        <w:r>
          <w:rPr>
            <w:b w:val="0"/>
            <w:sz w:val="16"/>
            <w:lang w:val="en-GB"/>
          </w:rPr>
          <w:t xml:space="preserve">initiator and </w:t>
        </w:r>
        <w:r w:rsidRPr="00074C3B">
          <w:rPr>
            <w:b w:val="0"/>
            <w:sz w:val="16"/>
            <w:lang w:val="en-GB"/>
          </w:rPr>
          <w:t xml:space="preserve">co-founder </w:t>
        </w:r>
        <w:proofErr w:type="spellStart"/>
        <w:r w:rsidRPr="00074C3B">
          <w:rPr>
            <w:b w:val="0"/>
            <w:sz w:val="16"/>
            <w:lang w:val="en-GB"/>
          </w:rPr>
          <w:t>WorldBrainWave</w:t>
        </w:r>
        <w:proofErr w:type="spellEnd"/>
      </w:ins>
    </w:p>
    <w:p w14:paraId="40EF31E5" w14:textId="3275B216" w:rsidR="00C70D00" w:rsidDel="00347B47" w:rsidRDefault="00C70D00">
      <w:pPr>
        <w:pStyle w:val="BodyText3"/>
        <w:rPr>
          <w:del w:id="52" w:author="software@miazo.com" w:date="2018-10-01T14:35:00Z"/>
          <w:lang w:val="en-GB"/>
        </w:rPr>
        <w:pPrChange w:id="53" w:author="software@miazo.com" w:date="2018-10-01T14:35:00Z">
          <w:pPr>
            <w:pStyle w:val="BodyText2"/>
          </w:pPr>
        </w:pPrChange>
      </w:pPr>
      <w:del w:id="54" w:author="software@miazo.com" w:date="2018-10-01T14:35:00Z">
        <w:r w:rsidRPr="00074C3B" w:rsidDel="00347B47">
          <w:rPr>
            <w:lang w:val="en-GB"/>
          </w:rPr>
          <w:delText xml:space="preserve">‘Before WorldBrainWave we invited people to the lab, </w:delText>
        </w:r>
      </w:del>
      <w:ins w:id="55" w:author="Jacob" w:date="2018-09-28T16:02:00Z">
        <w:del w:id="56" w:author="software@miazo.com" w:date="2018-10-01T14:35:00Z">
          <w:r w:rsidR="00CA38D7" w:rsidDel="00347B47">
            <w:rPr>
              <w:lang w:val="en-GB"/>
            </w:rPr>
            <w:delText>.</w:delText>
          </w:r>
          <w:r w:rsidR="00CA38D7" w:rsidRPr="00074C3B" w:rsidDel="00347B47">
            <w:rPr>
              <w:lang w:val="en-GB"/>
            </w:rPr>
            <w:delText xml:space="preserve"> </w:delText>
          </w:r>
        </w:del>
      </w:ins>
      <w:del w:id="57" w:author="software@miazo.com" w:date="2018-10-01T14:35:00Z">
        <w:r w:rsidRPr="00074C3B" w:rsidDel="00347B47">
          <w:rPr>
            <w:lang w:val="en-GB"/>
          </w:rPr>
          <w:delText xml:space="preserve">now </w:delText>
        </w:r>
      </w:del>
      <w:ins w:id="58" w:author="Jacob" w:date="2018-09-28T16:02:00Z">
        <w:del w:id="59" w:author="software@miazo.com" w:date="2018-10-01T14:35:00Z">
          <w:r w:rsidR="00CA38D7" w:rsidDel="00347B47">
            <w:rPr>
              <w:lang w:val="en-GB"/>
            </w:rPr>
            <w:delText>N</w:delText>
          </w:r>
          <w:r w:rsidR="00CA38D7" w:rsidRPr="00074C3B" w:rsidDel="00347B47">
            <w:rPr>
              <w:lang w:val="en-GB"/>
            </w:rPr>
            <w:delText xml:space="preserve">ow </w:delText>
          </w:r>
        </w:del>
      </w:ins>
      <w:del w:id="60" w:author="software@miazo.com" w:date="2018-10-01T14:35:00Z">
        <w:r w:rsidRPr="00074C3B" w:rsidDel="00347B47">
          <w:rPr>
            <w:lang w:val="en-GB"/>
          </w:rPr>
          <w:delText>we bring the lab to the people</w:delText>
        </w:r>
        <w:r w:rsidDel="00347B47">
          <w:rPr>
            <w:lang w:val="en-GB"/>
          </w:rPr>
          <w:delText>.’</w:delText>
        </w:r>
      </w:del>
    </w:p>
    <w:p w14:paraId="3359E91F" w14:textId="27BD37F3" w:rsidR="00C70D00" w:rsidRPr="00074C3B" w:rsidDel="00347B47" w:rsidRDefault="00C70D00">
      <w:pPr>
        <w:pStyle w:val="BodyText3"/>
        <w:rPr>
          <w:del w:id="61" w:author="software@miazo.com" w:date="2018-10-01T14:35:00Z"/>
          <w:lang w:val="en-GB"/>
        </w:rPr>
      </w:pPr>
      <w:del w:id="62" w:author="software@miazo.com" w:date="2018-10-01T14:35:00Z">
        <w:r w:rsidRPr="00074C3B" w:rsidDel="00347B47">
          <w:rPr>
            <w:lang w:val="en-GB"/>
          </w:rPr>
          <w:delText xml:space="preserve">Erik Schoppen, </w:delText>
        </w:r>
        <w:r w:rsidR="00FA5D8A" w:rsidDel="00347B47">
          <w:rPr>
            <w:lang w:val="en-GB"/>
          </w:rPr>
          <w:delText xml:space="preserve">initiator and </w:delText>
        </w:r>
        <w:r w:rsidRPr="00074C3B" w:rsidDel="00347B47">
          <w:rPr>
            <w:lang w:val="en-GB"/>
          </w:rPr>
          <w:delText>co-founder WorldBrainWave</w:delText>
        </w:r>
      </w:del>
    </w:p>
    <w:p w14:paraId="32FEB535" w14:textId="77777777" w:rsidR="00C70D00" w:rsidRDefault="00C70D00">
      <w:pPr>
        <w:pStyle w:val="BodyText2"/>
        <w:rPr>
          <w:ins w:id="63" w:author="software@miazo.com" w:date="2018-10-01T09:12:00Z"/>
          <w:lang w:val="en-GB"/>
        </w:rPr>
        <w:pPrChange w:id="64" w:author="software@miazo.com" w:date="2018-10-01T14:35:00Z">
          <w:pPr>
            <w:pStyle w:val="BodyText3"/>
          </w:pPr>
        </w:pPrChange>
      </w:pPr>
    </w:p>
    <w:p w14:paraId="688A00AB" w14:textId="45435A25" w:rsidR="00AD2183" w:rsidRDefault="006A58B5">
      <w:pPr>
        <w:rPr>
          <w:ins w:id="65" w:author="software@miazo.com" w:date="2018-10-01T17:08:00Z"/>
          <w:lang w:val="en-US"/>
        </w:rPr>
      </w:pPr>
      <w:proofErr w:type="spellStart"/>
      <w:ins w:id="66" w:author="software@miazo.com" w:date="2018-10-01T09:15:00Z">
        <w:r w:rsidRPr="00347B47">
          <w:rPr>
            <w:lang w:val="en-US"/>
            <w:rPrChange w:id="67" w:author="software@miazo.com" w:date="2018-10-01T14:34:00Z">
              <w:rPr>
                <w:rFonts w:cs="Arial"/>
                <w:szCs w:val="20"/>
                <w:lang w:val="en-US"/>
              </w:rPr>
            </w:rPrChange>
          </w:rPr>
          <w:t>WorldBrainWave</w:t>
        </w:r>
      </w:ins>
      <w:proofErr w:type="spellEnd"/>
      <w:ins w:id="68" w:author="software@miazo.com" w:date="2018-10-01T09:27:00Z">
        <w:r w:rsidR="00C14629" w:rsidRPr="00347B47">
          <w:rPr>
            <w:lang w:val="en-US"/>
            <w:rPrChange w:id="69" w:author="software@miazo.com" w:date="2018-10-01T14:34:00Z">
              <w:rPr>
                <w:rFonts w:cs="Arial"/>
                <w:szCs w:val="20"/>
                <w:lang w:val="en-US"/>
              </w:rPr>
            </w:rPrChange>
          </w:rPr>
          <w:t xml:space="preserve"> (wbw.one)</w:t>
        </w:r>
      </w:ins>
      <w:ins w:id="70" w:author="software@miazo.com" w:date="2018-10-01T09:15:00Z">
        <w:r w:rsidRPr="00347B47">
          <w:rPr>
            <w:lang w:val="en-US"/>
            <w:rPrChange w:id="71" w:author="software@miazo.com" w:date="2018-10-01T14:34:00Z">
              <w:rPr>
                <w:rFonts w:cs="Arial"/>
                <w:szCs w:val="20"/>
                <w:lang w:val="en-US"/>
              </w:rPr>
            </w:rPrChange>
          </w:rPr>
          <w:t xml:space="preserve"> is the world’s first true global research platform, that allows data</w:t>
        </w:r>
        <w:r w:rsidR="0067211B" w:rsidRPr="00347B47">
          <w:rPr>
            <w:lang w:val="en-US"/>
            <w:rPrChange w:id="72" w:author="software@miazo.com" w:date="2018-10-01T14:34:00Z">
              <w:rPr>
                <w:rFonts w:cs="Arial"/>
                <w:szCs w:val="20"/>
                <w:lang w:val="en-US"/>
              </w:rPr>
            </w:rPrChange>
          </w:rPr>
          <w:t xml:space="preserve"> </w:t>
        </w:r>
      </w:ins>
      <w:ins w:id="73" w:author="software@miazo.com" w:date="2018-10-02T07:58:00Z">
        <w:r w:rsidR="00A32745">
          <w:rPr>
            <w:lang w:val="en-US"/>
          </w:rPr>
          <w:t>acquisition</w:t>
        </w:r>
      </w:ins>
      <w:ins w:id="74" w:author="software@miazo.com" w:date="2018-10-01T10:11:00Z">
        <w:r w:rsidR="0067211B" w:rsidRPr="00347B47">
          <w:rPr>
            <w:lang w:val="en-US"/>
            <w:rPrChange w:id="75" w:author="software@miazo.com" w:date="2018-10-01T14:34:00Z">
              <w:rPr>
                <w:rFonts w:cs="Arial"/>
                <w:szCs w:val="20"/>
                <w:lang w:val="en-US"/>
              </w:rPr>
            </w:rPrChange>
          </w:rPr>
          <w:t xml:space="preserve">, </w:t>
        </w:r>
      </w:ins>
      <w:ins w:id="76" w:author="software@miazo.com" w:date="2018-10-01T09:15:00Z">
        <w:r w:rsidRPr="00347B47">
          <w:rPr>
            <w:lang w:val="en-US"/>
            <w:rPrChange w:id="77" w:author="software@miazo.com" w:date="2018-10-01T14:34:00Z">
              <w:rPr>
                <w:rFonts w:cs="Arial"/>
                <w:szCs w:val="20"/>
                <w:lang w:val="en-US"/>
              </w:rPr>
            </w:rPrChange>
          </w:rPr>
          <w:t>discovery and research coll</w:t>
        </w:r>
        <w:r w:rsidR="00547C74" w:rsidRPr="00347B47">
          <w:rPr>
            <w:lang w:val="en-US"/>
            <w:rPrChange w:id="78" w:author="software@miazo.com" w:date="2018-10-01T14:34:00Z">
              <w:rPr>
                <w:rFonts w:cs="Arial"/>
                <w:szCs w:val="20"/>
                <w:lang w:val="en-US"/>
              </w:rPr>
            </w:rPrChange>
          </w:rPr>
          <w:t xml:space="preserve">aboration on a worldwide scale. </w:t>
        </w:r>
      </w:ins>
      <w:ins w:id="79" w:author="software@miazo.com" w:date="2018-10-01T10:15:00Z">
        <w:r w:rsidR="00B84700" w:rsidRPr="00347B47">
          <w:rPr>
            <w:lang w:val="en-GB"/>
          </w:rPr>
          <w:t xml:space="preserve">WBW offers </w:t>
        </w:r>
      </w:ins>
      <w:ins w:id="80" w:author="software@miazo.com" w:date="2018-10-01T12:26:00Z">
        <w:r w:rsidR="006266D9" w:rsidRPr="00347B47">
          <w:rPr>
            <w:lang w:val="en-GB"/>
          </w:rPr>
          <w:t>easy-to-</w:t>
        </w:r>
        <w:r w:rsidR="00300573" w:rsidRPr="00347B47">
          <w:rPr>
            <w:lang w:val="en-GB"/>
          </w:rPr>
          <w:t>use</w:t>
        </w:r>
      </w:ins>
      <w:ins w:id="81" w:author="software@miazo.com" w:date="2018-10-01T10:15:00Z">
        <w:r w:rsidR="00B84700" w:rsidRPr="00347B47">
          <w:rPr>
            <w:lang w:val="en-GB"/>
          </w:rPr>
          <w:t xml:space="preserve"> and affordable research tools that facilitate research across the globe. </w:t>
        </w:r>
      </w:ins>
      <w:ins w:id="82" w:author="software@miazo.com" w:date="2018-10-01T14:26:00Z">
        <w:r w:rsidR="00653B00" w:rsidRPr="00347B47">
          <w:rPr>
            <w:lang w:val="en-US"/>
          </w:rPr>
          <w:t>On the platform, users can create, conduct and collaborate on experiments and immediately share the results</w:t>
        </w:r>
      </w:ins>
      <w:ins w:id="83" w:author="software@miazo.com" w:date="2018-10-01T17:04:00Z">
        <w:r w:rsidR="00E5412D">
          <w:rPr>
            <w:lang w:val="en-US"/>
          </w:rPr>
          <w:t xml:space="preserve"> </w:t>
        </w:r>
      </w:ins>
      <w:ins w:id="84" w:author="software@miazo.com" w:date="2018-10-01T17:13:00Z">
        <w:r w:rsidR="00856BB7">
          <w:rPr>
            <w:lang w:val="en-US"/>
          </w:rPr>
          <w:t>globally</w:t>
        </w:r>
      </w:ins>
      <w:ins w:id="85" w:author="software@miazo.com" w:date="2018-10-01T14:26:00Z">
        <w:r w:rsidR="00653B00" w:rsidRPr="00347B47">
          <w:rPr>
            <w:lang w:val="en-US"/>
          </w:rPr>
          <w:t>.</w:t>
        </w:r>
      </w:ins>
      <w:ins w:id="86" w:author="software@miazo.com" w:date="2018-10-01T17:04:00Z">
        <w:r w:rsidR="00E5412D">
          <w:rPr>
            <w:lang w:val="en-US"/>
          </w:rPr>
          <w:t xml:space="preserve"> </w:t>
        </w:r>
      </w:ins>
    </w:p>
    <w:p w14:paraId="3176F088" w14:textId="77777777" w:rsidR="006C6407" w:rsidRDefault="006C6407">
      <w:pPr>
        <w:rPr>
          <w:ins w:id="87" w:author="software@miazo.com" w:date="2018-10-01T17:07:00Z"/>
          <w:lang w:val="en-US"/>
        </w:rPr>
      </w:pPr>
    </w:p>
    <w:p w14:paraId="176A97E5" w14:textId="0043D483" w:rsidR="00AD2183" w:rsidRDefault="00AD2183" w:rsidP="00AD2183">
      <w:pPr>
        <w:rPr>
          <w:ins w:id="88" w:author="software@miazo.com" w:date="2018-10-01T17:08:00Z"/>
          <w:lang w:val="en-GB"/>
        </w:rPr>
      </w:pPr>
      <w:ins w:id="89" w:author="software@miazo.com" w:date="2018-10-01T17:07:00Z">
        <w:r>
          <w:rPr>
            <w:lang w:val="en-GB"/>
          </w:rPr>
          <w:t xml:space="preserve">The </w:t>
        </w:r>
      </w:ins>
      <w:ins w:id="90" w:author="software@miazo.com" w:date="2018-10-01T17:15:00Z">
        <w:r w:rsidR="0088083C" w:rsidRPr="00347B47">
          <w:rPr>
            <w:lang w:val="en-US"/>
          </w:rPr>
          <w:t xml:space="preserve">(SaaS) </w:t>
        </w:r>
      </w:ins>
      <w:ins w:id="91" w:author="software@miazo.com" w:date="2018-10-01T17:10:00Z">
        <w:r w:rsidR="009A1CFC">
          <w:rPr>
            <w:lang w:val="en-GB"/>
          </w:rPr>
          <w:t>platform</w:t>
        </w:r>
      </w:ins>
      <w:ins w:id="92" w:author="software@miazo.com" w:date="2018-10-01T17:07:00Z">
        <w:r w:rsidRPr="001D6561">
          <w:t xml:space="preserve"> run</w:t>
        </w:r>
      </w:ins>
      <w:ins w:id="93" w:author="software@miazo.com" w:date="2018-10-02T10:21:00Z">
        <w:r w:rsidR="007879AC">
          <w:t>s</w:t>
        </w:r>
      </w:ins>
      <w:ins w:id="94" w:author="software@miazo.com" w:date="2018-10-01T17:07:00Z">
        <w:r w:rsidRPr="001D6561">
          <w:t xml:space="preserve"> in</w:t>
        </w:r>
        <w:r>
          <w:rPr>
            <w:lang w:val="en-GB"/>
          </w:rPr>
          <w:t xml:space="preserve"> every browser (no app install), and</w:t>
        </w:r>
        <w:r w:rsidRPr="004210CE">
          <w:rPr>
            <w:lang w:val="en-GB"/>
          </w:rPr>
          <w:t xml:space="preserve"> </w:t>
        </w:r>
        <w:r w:rsidR="006F4A4E">
          <w:rPr>
            <w:lang w:val="en-GB"/>
          </w:rPr>
          <w:t xml:space="preserve">offers the </w:t>
        </w:r>
        <w:r w:rsidRPr="000C25B7">
          <w:rPr>
            <w:lang w:val="en-GB"/>
          </w:rPr>
          <w:t>tasks</w:t>
        </w:r>
        <w:r>
          <w:rPr>
            <w:lang w:val="en-GB"/>
          </w:rPr>
          <w:t xml:space="preserve"> </w:t>
        </w:r>
      </w:ins>
      <w:ins w:id="95" w:author="software@miazo.com" w:date="2018-10-02T07:59:00Z">
        <w:r w:rsidR="006F4A4E">
          <w:rPr>
            <w:lang w:val="en-GB"/>
          </w:rPr>
          <w:t xml:space="preserve">most commonly </w:t>
        </w:r>
      </w:ins>
      <w:ins w:id="96" w:author="software@miazo.com" w:date="2018-10-01T17:07:00Z">
        <w:r w:rsidR="00CA53CF">
          <w:rPr>
            <w:lang w:val="en-GB"/>
          </w:rPr>
          <w:t xml:space="preserve">used in cognitive and </w:t>
        </w:r>
        <w:proofErr w:type="spellStart"/>
        <w:r w:rsidR="00CA53CF">
          <w:rPr>
            <w:lang w:val="en-GB"/>
          </w:rPr>
          <w:t>behavio</w:t>
        </w:r>
        <w:r w:rsidRPr="000C25B7">
          <w:rPr>
            <w:lang w:val="en-GB"/>
          </w:rPr>
          <w:t>ral</w:t>
        </w:r>
        <w:proofErr w:type="spellEnd"/>
        <w:r w:rsidRPr="000C25B7">
          <w:rPr>
            <w:lang w:val="en-GB"/>
          </w:rPr>
          <w:t xml:space="preserve"> studies</w:t>
        </w:r>
        <w:r>
          <w:rPr>
            <w:lang w:val="en-GB"/>
          </w:rPr>
          <w:t xml:space="preserve"> with high accuracy and stimuli precision, making it </w:t>
        </w:r>
        <w:r w:rsidRPr="000C25B7">
          <w:rPr>
            <w:lang w:val="en-GB"/>
          </w:rPr>
          <w:t>a reliabl</w:t>
        </w:r>
        <w:r>
          <w:rPr>
            <w:lang w:val="en-GB"/>
          </w:rPr>
          <w:t xml:space="preserve">e scientific </w:t>
        </w:r>
        <w:r w:rsidRPr="001D6561">
          <w:t>research</w:t>
        </w:r>
        <w:r>
          <w:rPr>
            <w:lang w:val="en-GB"/>
          </w:rPr>
          <w:t xml:space="preserve"> tool for </w:t>
        </w:r>
        <w:r w:rsidRPr="000C25B7">
          <w:rPr>
            <w:lang w:val="en-GB"/>
          </w:rPr>
          <w:t>lab</w:t>
        </w:r>
        <w:r>
          <w:rPr>
            <w:lang w:val="en-GB"/>
          </w:rPr>
          <w:t xml:space="preserve"> and field </w:t>
        </w:r>
        <w:r w:rsidRPr="000C25B7">
          <w:rPr>
            <w:lang w:val="en-GB"/>
          </w:rPr>
          <w:t xml:space="preserve">studies on </w:t>
        </w:r>
        <w:r>
          <w:rPr>
            <w:lang w:val="en-GB"/>
          </w:rPr>
          <w:t>any smartphone, tablet or personal computer</w:t>
        </w:r>
        <w:r w:rsidRPr="000C25B7">
          <w:rPr>
            <w:lang w:val="en-GB"/>
          </w:rPr>
          <w:t>.</w:t>
        </w:r>
        <w:r>
          <w:rPr>
            <w:lang w:val="en-GB"/>
          </w:rPr>
          <w:t xml:space="preserve"> </w:t>
        </w:r>
        <w:r w:rsidRPr="000C25B7">
          <w:rPr>
            <w:lang w:val="en-GB"/>
          </w:rPr>
          <w:t xml:space="preserve">It is designed for cognitive and </w:t>
        </w:r>
        <w:proofErr w:type="spellStart"/>
        <w:r w:rsidRPr="000C25B7">
          <w:rPr>
            <w:lang w:val="en-GB"/>
          </w:rPr>
          <w:t>behavi</w:t>
        </w:r>
        <w:r w:rsidR="006F4A4E">
          <w:rPr>
            <w:lang w:val="en-GB"/>
          </w:rPr>
          <w:t>oral</w:t>
        </w:r>
        <w:proofErr w:type="spellEnd"/>
        <w:r w:rsidR="006F4A4E">
          <w:rPr>
            <w:lang w:val="en-GB"/>
          </w:rPr>
          <w:t xml:space="preserve"> research on the spot (real-</w:t>
        </w:r>
        <w:r w:rsidRPr="000C25B7">
          <w:rPr>
            <w:lang w:val="en-GB"/>
          </w:rPr>
          <w:t xml:space="preserve">life &amp; live testing on location), and can be used to acquire insights and (implicit) preferences </w:t>
        </w:r>
        <w:r>
          <w:rPr>
            <w:lang w:val="en-GB"/>
          </w:rPr>
          <w:t>of</w:t>
        </w:r>
        <w:r w:rsidRPr="000C25B7">
          <w:rPr>
            <w:lang w:val="en-GB"/>
          </w:rPr>
          <w:t xml:space="preserve"> consumers, users, or other stakeholders. </w:t>
        </w:r>
        <w:r>
          <w:rPr>
            <w:lang w:val="en-GB"/>
          </w:rPr>
          <w:t>The user-friendly</w:t>
        </w:r>
        <w:r w:rsidRPr="004210CE">
          <w:rPr>
            <w:lang w:val="en-GB"/>
          </w:rPr>
          <w:t xml:space="preserve"> </w:t>
        </w:r>
        <w:r>
          <w:rPr>
            <w:lang w:val="en-GB"/>
          </w:rPr>
          <w:t xml:space="preserve">software goes beyond the old-fashioned questionnaire, and offers more implicit ways to collect information, such as reaction time tasks and stimuli or association tasks. </w:t>
        </w:r>
      </w:ins>
    </w:p>
    <w:p w14:paraId="52A8D16C" w14:textId="77777777" w:rsidR="006C6407" w:rsidRPr="001D6561" w:rsidRDefault="006C6407" w:rsidP="00AD2183">
      <w:pPr>
        <w:rPr>
          <w:ins w:id="97" w:author="software@miazo.com" w:date="2018-10-01T17:07:00Z"/>
          <w:lang w:val="en-GB"/>
        </w:rPr>
      </w:pPr>
    </w:p>
    <w:p w14:paraId="6A38C641" w14:textId="043549D2" w:rsidR="00547D5A" w:rsidRPr="00E5412D" w:rsidRDefault="00F2340A">
      <w:pPr>
        <w:rPr>
          <w:ins w:id="98" w:author="software@miazo.com" w:date="2018-10-01T10:00:00Z"/>
          <w:lang w:val="en-US"/>
          <w:rPrChange w:id="99" w:author="software@miazo.com" w:date="2018-10-01T17:04:00Z">
            <w:rPr>
              <w:ins w:id="100" w:author="software@miazo.com" w:date="2018-10-01T10:00:00Z"/>
              <w:rFonts w:cs="Arial"/>
              <w:szCs w:val="20"/>
              <w:lang w:val="en-US"/>
            </w:rPr>
          </w:rPrChange>
        </w:rPr>
      </w:pPr>
      <w:ins w:id="101" w:author="software@miazo.com" w:date="2018-10-01T13:14:00Z">
        <w:r w:rsidRPr="00347B47">
          <w:rPr>
            <w:lang w:val="en-US"/>
            <w:rPrChange w:id="102" w:author="software@miazo.com" w:date="2018-10-01T14:34:00Z">
              <w:rPr>
                <w:rFonts w:cs="Arial"/>
                <w:szCs w:val="20"/>
                <w:lang w:val="en-US"/>
              </w:rPr>
            </w:rPrChange>
          </w:rPr>
          <w:t xml:space="preserve">Besides </w:t>
        </w:r>
      </w:ins>
      <w:ins w:id="103" w:author="software@miazo.com" w:date="2018-10-01T17:11:00Z">
        <w:r w:rsidR="0067284C">
          <w:rPr>
            <w:lang w:val="en-US"/>
          </w:rPr>
          <w:t xml:space="preserve">data </w:t>
        </w:r>
      </w:ins>
      <w:ins w:id="104" w:author="software@miazo.com" w:date="2018-10-01T17:16:00Z">
        <w:r w:rsidR="00091C02">
          <w:rPr>
            <w:lang w:val="en-US"/>
          </w:rPr>
          <w:t>acquisition</w:t>
        </w:r>
      </w:ins>
      <w:ins w:id="105" w:author="software@miazo.com" w:date="2018-10-01T10:15:00Z">
        <w:r w:rsidR="00B84700" w:rsidRPr="00347B47">
          <w:rPr>
            <w:lang w:val="en-US"/>
            <w:rPrChange w:id="106" w:author="software@miazo.com" w:date="2018-10-01T14:34:00Z">
              <w:rPr>
                <w:rFonts w:cs="Arial"/>
                <w:szCs w:val="20"/>
                <w:lang w:val="en-US"/>
              </w:rPr>
            </w:rPrChange>
          </w:rPr>
          <w:t xml:space="preserve">, </w:t>
        </w:r>
      </w:ins>
      <w:ins w:id="107" w:author="software@miazo.com" w:date="2018-10-01T09:15:00Z">
        <w:r w:rsidR="006A58B5" w:rsidRPr="00347B47">
          <w:rPr>
            <w:lang w:val="en-US"/>
            <w:rPrChange w:id="108" w:author="software@miazo.com" w:date="2018-10-01T14:34:00Z">
              <w:rPr>
                <w:rFonts w:cs="Arial"/>
                <w:szCs w:val="20"/>
                <w:lang w:val="en-US"/>
              </w:rPr>
            </w:rPrChange>
          </w:rPr>
          <w:t xml:space="preserve">WBW’s study and data </w:t>
        </w:r>
      </w:ins>
      <w:ins w:id="109" w:author="software@miazo.com" w:date="2018-10-01T09:18:00Z">
        <w:r w:rsidR="00CD0BA3">
          <w:rPr>
            <w:lang w:val="en-US"/>
          </w:rPr>
          <w:t>architecture</w:t>
        </w:r>
      </w:ins>
      <w:ins w:id="110" w:author="software@miazo.com" w:date="2018-10-01T09:15:00Z">
        <w:r w:rsidR="006A58B5" w:rsidRPr="00347B47">
          <w:rPr>
            <w:lang w:val="en-US"/>
            <w:rPrChange w:id="111" w:author="software@miazo.com" w:date="2018-10-01T14:34:00Z">
              <w:rPr>
                <w:rFonts w:cs="Arial"/>
                <w:szCs w:val="20"/>
                <w:lang w:val="en-US"/>
              </w:rPr>
            </w:rPrChange>
          </w:rPr>
          <w:t xml:space="preserve"> allows you to link your dataset</w:t>
        </w:r>
      </w:ins>
      <w:ins w:id="112" w:author="software@miazo.com" w:date="2018-10-01T10:16:00Z">
        <w:r w:rsidR="00B84700" w:rsidRPr="00347B47">
          <w:rPr>
            <w:lang w:val="en-US"/>
            <w:rPrChange w:id="113" w:author="software@miazo.com" w:date="2018-10-01T14:34:00Z">
              <w:rPr>
                <w:rFonts w:cs="Arial"/>
                <w:szCs w:val="20"/>
                <w:lang w:val="en-US"/>
              </w:rPr>
            </w:rPrChange>
          </w:rPr>
          <w:t>s</w:t>
        </w:r>
      </w:ins>
      <w:ins w:id="114" w:author="software@miazo.com" w:date="2018-10-01T09:15:00Z">
        <w:r w:rsidR="006A58B5" w:rsidRPr="00347B47">
          <w:rPr>
            <w:lang w:val="en-US"/>
            <w:rPrChange w:id="115" w:author="software@miazo.com" w:date="2018-10-01T14:34:00Z">
              <w:rPr>
                <w:rFonts w:cs="Arial"/>
                <w:szCs w:val="20"/>
                <w:lang w:val="en-US"/>
              </w:rPr>
            </w:rPrChange>
          </w:rPr>
          <w:t xml:space="preserve"> with other studies, and discover hidden patterns in your data</w:t>
        </w:r>
      </w:ins>
      <w:ins w:id="116" w:author="software@miazo.com" w:date="2018-10-02T10:35:00Z">
        <w:r w:rsidR="00791032">
          <w:rPr>
            <w:lang w:val="en-US"/>
          </w:rPr>
          <w:t xml:space="preserve"> (</w:t>
        </w:r>
      </w:ins>
      <w:ins w:id="117" w:author="software@miazo.com" w:date="2018-10-02T11:50:00Z">
        <w:r w:rsidR="00B619EB">
          <w:rPr>
            <w:lang w:val="en-US"/>
          </w:rPr>
          <w:t>by using AI</w:t>
        </w:r>
      </w:ins>
      <w:ins w:id="118" w:author="software@miazo.com" w:date="2018-10-02T10:35:00Z">
        <w:r w:rsidR="00791032">
          <w:rPr>
            <w:lang w:val="en-US"/>
          </w:rPr>
          <w:t xml:space="preserve"> and machine learning)</w:t>
        </w:r>
      </w:ins>
      <w:ins w:id="119" w:author="software@miazo.com" w:date="2018-10-01T09:15:00Z">
        <w:r w:rsidR="006A58B5" w:rsidRPr="00347B47">
          <w:rPr>
            <w:lang w:val="en-US"/>
            <w:rPrChange w:id="120" w:author="software@miazo.com" w:date="2018-10-01T14:34:00Z">
              <w:rPr>
                <w:rFonts w:cs="Arial"/>
                <w:szCs w:val="20"/>
                <w:lang w:val="en-US"/>
              </w:rPr>
            </w:rPrChange>
          </w:rPr>
          <w:t>.</w:t>
        </w:r>
      </w:ins>
      <w:ins w:id="121" w:author="software@miazo.com" w:date="2018-10-01T09:41:00Z">
        <w:r w:rsidR="002F1787" w:rsidRPr="00347B47">
          <w:rPr>
            <w:lang w:val="en-US"/>
            <w:rPrChange w:id="122" w:author="software@miazo.com" w:date="2018-10-01T14:34:00Z">
              <w:rPr>
                <w:rFonts w:cs="Arial"/>
                <w:szCs w:val="20"/>
                <w:lang w:val="en-US"/>
              </w:rPr>
            </w:rPrChange>
          </w:rPr>
          <w:t xml:space="preserve"> WBW’s participant and study management system allows coupling of individual data between studies</w:t>
        </w:r>
        <w:r w:rsidR="003956E2" w:rsidRPr="00347B47">
          <w:rPr>
            <w:lang w:val="en-US"/>
            <w:rPrChange w:id="123" w:author="software@miazo.com" w:date="2018-10-01T14:34:00Z">
              <w:rPr>
                <w:rFonts w:cs="Arial"/>
                <w:szCs w:val="20"/>
                <w:lang w:val="en-US"/>
              </w:rPr>
            </w:rPrChange>
          </w:rPr>
          <w:t>.</w:t>
        </w:r>
      </w:ins>
      <w:ins w:id="124" w:author="software@miazo.com" w:date="2018-10-01T14:39:00Z">
        <w:r w:rsidR="00347B47">
          <w:rPr>
            <w:lang w:val="en-US"/>
          </w:rPr>
          <w:t xml:space="preserve"> </w:t>
        </w:r>
      </w:ins>
      <w:ins w:id="125" w:author="software@miazo.com" w:date="2018-10-01T09:41:00Z">
        <w:r w:rsidR="002F1787" w:rsidRPr="00347B47">
          <w:rPr>
            <w:lang w:val="en-US"/>
            <w:rPrChange w:id="126" w:author="software@miazo.com" w:date="2018-10-01T14:34:00Z">
              <w:rPr>
                <w:rFonts w:cs="Arial"/>
                <w:szCs w:val="20"/>
                <w:lang w:val="en-US"/>
              </w:rPr>
            </w:rPrChange>
          </w:rPr>
          <w:t>This provides you with the unique opportunity to find factors that influence your participants’ behavior, and forge new collaborations with other parties worldwide</w:t>
        </w:r>
      </w:ins>
      <w:ins w:id="127" w:author="software@miazo.com" w:date="2018-10-01T14:33:00Z">
        <w:r w:rsidR="00347B47" w:rsidRPr="00347B47">
          <w:rPr>
            <w:lang w:val="en-US"/>
            <w:rPrChange w:id="128" w:author="software@miazo.com" w:date="2018-10-01T14:34:00Z">
              <w:rPr>
                <w:rFonts w:cs="Arial"/>
                <w:szCs w:val="20"/>
                <w:lang w:val="en-US"/>
              </w:rPr>
            </w:rPrChange>
          </w:rPr>
          <w:t xml:space="preserve">. </w:t>
        </w:r>
      </w:ins>
      <w:ins w:id="129" w:author="software@miazo.com" w:date="2018-10-01T14:41:00Z">
        <w:r w:rsidR="00AB31C1" w:rsidRPr="001D6561">
          <w:rPr>
            <w:rFonts w:cs="Arial"/>
            <w:color w:val="000000"/>
            <w:lang w:val="en-US"/>
          </w:rPr>
          <w:t xml:space="preserve">WBW </w:t>
        </w:r>
        <w:r w:rsidR="00AB31C1">
          <w:rPr>
            <w:rFonts w:cs="Arial"/>
            <w:color w:val="000000"/>
            <w:lang w:val="en-US"/>
          </w:rPr>
          <w:t>is</w:t>
        </w:r>
      </w:ins>
      <w:ins w:id="130" w:author="software@miazo.com" w:date="2018-10-01T18:28:00Z">
        <w:r w:rsidR="00D3383D">
          <w:rPr>
            <w:rFonts w:cs="Arial"/>
            <w:color w:val="000000"/>
            <w:lang w:val="en-US"/>
          </w:rPr>
          <w:t xml:space="preserve"> </w:t>
        </w:r>
      </w:ins>
      <w:ins w:id="131" w:author="software@miazo.com" w:date="2018-10-01T17:05:00Z">
        <w:r w:rsidR="004A443C">
          <w:rPr>
            <w:rFonts w:cs="Arial"/>
            <w:color w:val="000000"/>
            <w:lang w:val="en-US"/>
          </w:rPr>
          <w:t xml:space="preserve">fully </w:t>
        </w:r>
      </w:ins>
      <w:ins w:id="132" w:author="software@miazo.com" w:date="2018-10-01T14:41:00Z">
        <w:r w:rsidR="00AB31C1" w:rsidRPr="001D6561">
          <w:rPr>
            <w:rFonts w:cs="Arial"/>
            <w:color w:val="000000"/>
            <w:lang w:val="en-US"/>
          </w:rPr>
          <w:t>compliant with the principles of the General Data Protection Regulation.</w:t>
        </w:r>
      </w:ins>
    </w:p>
    <w:p w14:paraId="6AF4E9E5" w14:textId="77777777" w:rsidR="0028790F" w:rsidRDefault="0028790F">
      <w:pPr>
        <w:pStyle w:val="BodyText2"/>
        <w:rPr>
          <w:ins w:id="133" w:author="software@miazo.com" w:date="2018-10-01T09:57:00Z"/>
          <w:lang w:val="en-US"/>
        </w:rPr>
        <w:pPrChange w:id="134" w:author="software@miazo.com" w:date="2018-10-01T14:35:00Z">
          <w:pPr/>
        </w:pPrChange>
      </w:pPr>
    </w:p>
    <w:p w14:paraId="533EF453" w14:textId="2E81C011" w:rsidR="00D9027D" w:rsidRPr="00347B47" w:rsidDel="00547D5A" w:rsidRDefault="00347B47">
      <w:pPr>
        <w:pStyle w:val="BodyText2"/>
        <w:rPr>
          <w:del w:id="135" w:author="software@miazo.com" w:date="2018-10-01T09:17:00Z"/>
          <w:rFonts w:cs="Arial"/>
          <w:color w:val="000000"/>
          <w:szCs w:val="20"/>
          <w:lang w:val="en-US"/>
          <w:rPrChange w:id="136" w:author="software@miazo.com" w:date="2018-10-01T14:37:00Z">
            <w:rPr>
              <w:del w:id="137" w:author="software@miazo.com" w:date="2018-10-01T09:17:00Z"/>
              <w:szCs w:val="20"/>
              <w:lang w:val="en-GB"/>
            </w:rPr>
          </w:rPrChange>
        </w:rPr>
      </w:pPr>
      <w:ins w:id="138" w:author="software@miazo.com" w:date="2018-10-01T14:37:00Z">
        <w:r>
          <w:rPr>
            <w:lang w:val="en-GB"/>
          </w:rPr>
          <w:t xml:space="preserve">As </w:t>
        </w:r>
        <w:r>
          <w:rPr>
            <w:rFonts w:cs="Arial"/>
            <w:color w:val="000000"/>
            <w:szCs w:val="20"/>
            <w:lang w:val="en-US"/>
          </w:rPr>
          <w:t>d</w:t>
        </w:r>
        <w:r w:rsidRPr="001D6561">
          <w:rPr>
            <w:rFonts w:cs="Arial"/>
            <w:color w:val="000000"/>
            <w:szCs w:val="20"/>
            <w:lang w:val="en-US"/>
          </w:rPr>
          <w:t>ata</w:t>
        </w:r>
        <w:r>
          <w:rPr>
            <w:rFonts w:cs="Arial"/>
            <w:color w:val="000000"/>
            <w:szCs w:val="20"/>
            <w:lang w:val="en-US"/>
          </w:rPr>
          <w:t xml:space="preserve"> is the oil of the 21st century, research data </w:t>
        </w:r>
        <w:r w:rsidRPr="001D6561">
          <w:rPr>
            <w:rFonts w:cs="Arial"/>
            <w:color w:val="000000"/>
            <w:szCs w:val="20"/>
            <w:lang w:val="en-US"/>
          </w:rPr>
          <w:t>can give unique insights into human behavior.</w:t>
        </w:r>
        <w:r>
          <w:rPr>
            <w:rFonts w:cs="Arial"/>
            <w:color w:val="000000"/>
            <w:szCs w:val="20"/>
            <w:lang w:val="en-US"/>
          </w:rPr>
          <w:t xml:space="preserve"> </w:t>
        </w:r>
        <w:r w:rsidRPr="001D6561">
          <w:rPr>
            <w:rFonts w:cs="Arial"/>
            <w:color w:val="000000"/>
            <w:szCs w:val="20"/>
            <w:lang w:val="en-US"/>
          </w:rPr>
          <w:t xml:space="preserve">However, research data hardly finds its way to interested parties because it’s not findable, accessible, or usable. With WBW, </w:t>
        </w:r>
        <w:r>
          <w:rPr>
            <w:rFonts w:cs="Arial"/>
            <w:color w:val="000000"/>
            <w:szCs w:val="20"/>
            <w:lang w:val="en-US"/>
          </w:rPr>
          <w:t>both researchers and participants</w:t>
        </w:r>
        <w:commentRangeStart w:id="139"/>
        <w:r w:rsidRPr="001D6561">
          <w:rPr>
            <w:rFonts w:cs="Arial"/>
            <w:color w:val="000000"/>
            <w:szCs w:val="20"/>
            <w:lang w:val="en-US"/>
          </w:rPr>
          <w:t xml:space="preserve"> </w:t>
        </w:r>
        <w:commentRangeEnd w:id="139"/>
        <w:r>
          <w:rPr>
            <w:rStyle w:val="CommentReference"/>
            <w:rFonts w:ascii="Times New Roman" w:hAnsi="Times New Roman"/>
          </w:rPr>
          <w:commentReference w:id="139"/>
        </w:r>
        <w:r w:rsidRPr="001D6561">
          <w:rPr>
            <w:rFonts w:cs="Arial"/>
            <w:color w:val="000000"/>
            <w:szCs w:val="20"/>
            <w:lang w:val="en-US"/>
          </w:rPr>
          <w:t xml:space="preserve">can </w:t>
        </w:r>
      </w:ins>
      <w:ins w:id="140" w:author="software@miazo.com" w:date="2018-10-02T21:23:00Z">
        <w:r w:rsidR="00196A44">
          <w:rPr>
            <w:rFonts w:cs="Arial"/>
            <w:color w:val="000000"/>
            <w:szCs w:val="20"/>
            <w:lang w:val="en-US"/>
          </w:rPr>
          <w:t>share</w:t>
        </w:r>
      </w:ins>
      <w:ins w:id="141" w:author="software@miazo.com" w:date="2018-10-01T14:37:00Z">
        <w:r w:rsidRPr="001D6561">
          <w:rPr>
            <w:rFonts w:cs="Arial"/>
            <w:color w:val="000000"/>
            <w:szCs w:val="20"/>
            <w:lang w:val="en-US"/>
          </w:rPr>
          <w:t xml:space="preserve"> their data </w:t>
        </w:r>
      </w:ins>
      <w:ins w:id="142" w:author="software@miazo.com" w:date="2018-10-02T21:23:00Z">
        <w:r w:rsidR="00196A44">
          <w:rPr>
            <w:rFonts w:cs="Arial"/>
            <w:color w:val="000000"/>
            <w:szCs w:val="20"/>
            <w:lang w:val="en-US"/>
          </w:rPr>
          <w:t>with</w:t>
        </w:r>
      </w:ins>
      <w:bookmarkStart w:id="143" w:name="_GoBack"/>
      <w:bookmarkEnd w:id="143"/>
      <w:ins w:id="144" w:author="software@miazo.com" w:date="2018-10-01T14:37:00Z">
        <w:r w:rsidRPr="001D6561">
          <w:rPr>
            <w:rFonts w:cs="Arial"/>
            <w:color w:val="000000"/>
            <w:szCs w:val="20"/>
            <w:lang w:val="en-US"/>
          </w:rPr>
          <w:t xml:space="preserve"> </w:t>
        </w:r>
      </w:ins>
      <w:ins w:id="145" w:author="software@miazo.com" w:date="2018-10-02T10:19:00Z">
        <w:r w:rsidR="00746981">
          <w:rPr>
            <w:rFonts w:cs="Arial"/>
            <w:color w:val="000000"/>
            <w:szCs w:val="20"/>
            <w:lang w:val="en-US"/>
          </w:rPr>
          <w:t>other</w:t>
        </w:r>
      </w:ins>
      <w:ins w:id="146" w:author="software@miazo.com" w:date="2018-10-01T14:37:00Z">
        <w:r w:rsidRPr="001D6561">
          <w:rPr>
            <w:rFonts w:cs="Arial"/>
            <w:color w:val="000000"/>
            <w:szCs w:val="20"/>
            <w:lang w:val="en-US"/>
          </w:rPr>
          <w:t xml:space="preserve"> parties, including commercial </w:t>
        </w:r>
      </w:ins>
      <w:ins w:id="147" w:author="software@miazo.com" w:date="2018-10-02T10:18:00Z">
        <w:r w:rsidR="00746981">
          <w:rPr>
            <w:rFonts w:cs="Arial"/>
            <w:color w:val="000000"/>
            <w:szCs w:val="20"/>
            <w:lang w:val="en-US"/>
          </w:rPr>
          <w:t>organizations</w:t>
        </w:r>
      </w:ins>
      <w:ins w:id="148" w:author="software@miazo.com" w:date="2018-10-01T14:37:00Z">
        <w:r w:rsidRPr="001D6561">
          <w:rPr>
            <w:rFonts w:cs="Arial"/>
            <w:color w:val="000000"/>
            <w:szCs w:val="20"/>
            <w:lang w:val="en-US"/>
          </w:rPr>
          <w:t xml:space="preserve">, and ask a fee for using this data. </w:t>
        </w:r>
        <w:r>
          <w:rPr>
            <w:rFonts w:cs="Arial"/>
            <w:color w:val="000000"/>
            <w:szCs w:val="20"/>
            <w:lang w:val="en-US"/>
          </w:rPr>
          <w:t>And, u</w:t>
        </w:r>
        <w:r w:rsidR="00414699">
          <w:rPr>
            <w:rFonts w:cs="Arial"/>
            <w:color w:val="000000"/>
            <w:szCs w:val="20"/>
            <w:lang w:val="en-US"/>
          </w:rPr>
          <w:t>nique</w:t>
        </w:r>
        <w:r w:rsidRPr="001D6561">
          <w:rPr>
            <w:rFonts w:cs="Arial"/>
            <w:color w:val="000000"/>
            <w:szCs w:val="20"/>
            <w:lang w:val="en-US"/>
          </w:rPr>
          <w:t xml:space="preserve"> to WBW, the research</w:t>
        </w:r>
        <w:r w:rsidR="00414699">
          <w:rPr>
            <w:rFonts w:cs="Arial"/>
            <w:color w:val="000000"/>
            <w:szCs w:val="20"/>
            <w:lang w:val="en-US"/>
          </w:rPr>
          <w:t xml:space="preserve"> participant is co-owner of her or </w:t>
        </w:r>
        <w:r w:rsidRPr="001D6561">
          <w:rPr>
            <w:rFonts w:cs="Arial"/>
            <w:color w:val="000000"/>
            <w:szCs w:val="20"/>
            <w:lang w:val="en-US"/>
          </w:rPr>
          <w:t xml:space="preserve">his data. Only with explicit consent, data will be sold to third parties, and the </w:t>
        </w:r>
      </w:ins>
      <w:ins w:id="149" w:author="software@miazo.com" w:date="2018-10-02T10:20:00Z">
        <w:r w:rsidR="00414699">
          <w:rPr>
            <w:rFonts w:cs="Arial"/>
            <w:color w:val="000000"/>
            <w:szCs w:val="20"/>
            <w:lang w:val="en-US"/>
          </w:rPr>
          <w:t>partaker</w:t>
        </w:r>
      </w:ins>
      <w:ins w:id="150" w:author="software@miazo.com" w:date="2018-10-01T14:37:00Z">
        <w:r w:rsidRPr="001D6561">
          <w:rPr>
            <w:rFonts w:cs="Arial"/>
            <w:color w:val="000000"/>
            <w:szCs w:val="20"/>
            <w:lang w:val="en-US"/>
          </w:rPr>
          <w:t xml:space="preserve"> will get a share of the data fee. </w:t>
        </w:r>
        <w:r>
          <w:rPr>
            <w:rFonts w:cs="Arial"/>
            <w:color w:val="000000"/>
            <w:szCs w:val="20"/>
            <w:lang w:val="en-US"/>
          </w:rPr>
          <w:t xml:space="preserve">With WBW, </w:t>
        </w:r>
        <w:r w:rsidRPr="001D6561">
          <w:rPr>
            <w:rFonts w:cs="Arial"/>
            <w:color w:val="000000"/>
            <w:szCs w:val="20"/>
            <w:lang w:val="en-US"/>
          </w:rPr>
          <w:t xml:space="preserve">the participant </w:t>
        </w:r>
        <w:r>
          <w:rPr>
            <w:rFonts w:cs="Arial"/>
            <w:color w:val="000000"/>
            <w:szCs w:val="20"/>
            <w:lang w:val="en-US"/>
          </w:rPr>
          <w:t xml:space="preserve">is in </w:t>
        </w:r>
        <w:r w:rsidRPr="001D6561">
          <w:rPr>
            <w:rFonts w:cs="Arial"/>
            <w:color w:val="000000"/>
            <w:szCs w:val="20"/>
            <w:lang w:val="en-US"/>
          </w:rPr>
          <w:t>full control</w:t>
        </w:r>
        <w:r>
          <w:rPr>
            <w:rFonts w:cs="Arial"/>
            <w:color w:val="000000"/>
            <w:szCs w:val="20"/>
            <w:lang w:val="en-US"/>
          </w:rPr>
          <w:t xml:space="preserve"> of its data. B</w:t>
        </w:r>
        <w:r w:rsidRPr="001D6561">
          <w:rPr>
            <w:rFonts w:cs="Arial"/>
            <w:color w:val="000000"/>
            <w:szCs w:val="20"/>
            <w:lang w:val="en-US"/>
          </w:rPr>
          <w:t xml:space="preserve">ecause the participant profits directly from the re-use potential of his data, it is in his best interest to provide high quality, serious responses. </w:t>
        </w:r>
        <w:r>
          <w:rPr>
            <w:rFonts w:cs="Arial"/>
            <w:color w:val="000000"/>
            <w:szCs w:val="20"/>
            <w:lang w:val="en-US"/>
          </w:rPr>
          <w:t>Likewise, researchers benefit by creating high quality surveys and experiments</w:t>
        </w:r>
        <w:r w:rsidRPr="001D6561">
          <w:rPr>
            <w:rFonts w:cs="Arial"/>
            <w:color w:val="000000"/>
            <w:szCs w:val="20"/>
            <w:lang w:val="en-US"/>
          </w:rPr>
          <w:t xml:space="preserve">. WBW creates an eco-system of responsible, shared co-ownership of research data, resulting in </w:t>
        </w:r>
        <w:r>
          <w:rPr>
            <w:rFonts w:cs="Arial"/>
            <w:color w:val="000000"/>
            <w:szCs w:val="20"/>
            <w:lang w:val="en-US"/>
          </w:rPr>
          <w:t xml:space="preserve">a community of researchers and </w:t>
        </w:r>
        <w:r w:rsidRPr="001D6561">
          <w:rPr>
            <w:rFonts w:cs="Arial"/>
            <w:color w:val="000000"/>
            <w:szCs w:val="20"/>
            <w:lang w:val="en-US"/>
          </w:rPr>
          <w:t>entrepreneurs for co-creation and innovation.</w:t>
        </w:r>
      </w:ins>
    </w:p>
    <w:p w14:paraId="204CBBC3" w14:textId="77777777" w:rsidR="00547D5A" w:rsidRPr="006A58B5" w:rsidRDefault="00547D5A">
      <w:pPr>
        <w:pStyle w:val="BodyText2"/>
        <w:rPr>
          <w:ins w:id="151" w:author="software@miazo.com" w:date="2018-10-01T09:54:00Z"/>
          <w:lang w:val="en-GB"/>
        </w:rPr>
      </w:pPr>
    </w:p>
    <w:p w14:paraId="07138316" w14:textId="4819E6F7" w:rsidR="00C70D00" w:rsidDel="002F1787" w:rsidRDefault="00FA5D8A">
      <w:pPr>
        <w:rPr>
          <w:del w:id="152" w:author="software@miazo.com" w:date="2018-10-01T09:40:00Z"/>
          <w:lang w:val="en-GB"/>
        </w:rPr>
        <w:pPrChange w:id="153" w:author="software@miazo.com" w:date="2018-10-01T14:35:00Z">
          <w:pPr>
            <w:pStyle w:val="BodyText2"/>
          </w:pPr>
        </w:pPrChange>
      </w:pPr>
      <w:del w:id="154" w:author="software@miazo.com" w:date="2018-10-01T09:17:00Z">
        <w:r w:rsidRPr="000C25B7" w:rsidDel="00D9027D">
          <w:rPr>
            <w:lang w:val="en-GB"/>
          </w:rPr>
          <w:delText>The ‘mobile first’ platform runs in every browser on a smartphone (no app install)</w:delText>
        </w:r>
        <w:r w:rsidDel="00D9027D">
          <w:rPr>
            <w:lang w:val="en-GB"/>
          </w:rPr>
          <w:delText xml:space="preserve"> via the short url wbw.one. </w:delText>
        </w:r>
      </w:del>
      <w:del w:id="155" w:author="software@miazo.com" w:date="2018-10-01T09:30:00Z">
        <w:r w:rsidDel="00C14629">
          <w:rPr>
            <w:lang w:val="en-GB"/>
          </w:rPr>
          <w:delText xml:space="preserve">In addition, </w:delText>
        </w:r>
        <w:r w:rsidRPr="000C25B7" w:rsidDel="00C14629">
          <w:rPr>
            <w:lang w:val="en-GB"/>
          </w:rPr>
          <w:delText>WorldBrainWave is a reliable scientific research tool for (lab)studies on all devices running browsers, like tablets</w:delText>
        </w:r>
        <w:r w:rsidDel="00C14629">
          <w:rPr>
            <w:lang w:val="en-GB"/>
          </w:rPr>
          <w:delText>, laptops</w:delText>
        </w:r>
        <w:r w:rsidRPr="000C25B7" w:rsidDel="00C14629">
          <w:rPr>
            <w:lang w:val="en-GB"/>
          </w:rPr>
          <w:delText xml:space="preserve"> and personal computers. It is designed for cognitive and behavioral research on the spot (real life &amp; live testing on location), and can be used to acquire insights and (implicit) preferences by </w:delText>
        </w:r>
      </w:del>
      <w:ins w:id="156" w:author="Jacob" w:date="2018-09-28T16:02:00Z">
        <w:del w:id="157" w:author="software@miazo.com" w:date="2018-10-01T09:30:00Z">
          <w:r w:rsidR="00CA38D7" w:rsidDel="00C14629">
            <w:rPr>
              <w:lang w:val="en-GB"/>
            </w:rPr>
            <w:delText>of</w:delText>
          </w:r>
          <w:r w:rsidR="00CA38D7" w:rsidRPr="000C25B7" w:rsidDel="00C14629">
            <w:rPr>
              <w:lang w:val="en-GB"/>
            </w:rPr>
            <w:delText xml:space="preserve"> </w:delText>
          </w:r>
        </w:del>
      </w:ins>
      <w:del w:id="158" w:author="software@miazo.com" w:date="2018-10-01T09:30:00Z">
        <w:r w:rsidRPr="000C25B7" w:rsidDel="00C14629">
          <w:rPr>
            <w:lang w:val="en-GB"/>
          </w:rPr>
          <w:delText>consumers, users, or other stakeholders. It offers the most common tasks used in cognitive and behavioural studies</w:delText>
        </w:r>
      </w:del>
      <w:ins w:id="159" w:author="Jacob" w:date="2018-09-28T16:02:00Z">
        <w:del w:id="160" w:author="software@miazo.com" w:date="2018-10-01T09:30:00Z">
          <w:r w:rsidR="00CA38D7" w:rsidDel="00C14629">
            <w:rPr>
              <w:lang w:val="en-GB"/>
            </w:rPr>
            <w:delText xml:space="preserve"> with high accuracy</w:delText>
          </w:r>
        </w:del>
      </w:ins>
      <w:del w:id="161" w:author="software@miazo.com" w:date="2018-10-01T09:30:00Z">
        <w:r w:rsidRPr="000C25B7" w:rsidDel="00C14629">
          <w:rPr>
            <w:lang w:val="en-GB"/>
          </w:rPr>
          <w:delText xml:space="preserve">. </w:delText>
        </w:r>
      </w:del>
      <w:del w:id="162" w:author="software@miazo.com" w:date="2018-10-01T09:40:00Z">
        <w:r w:rsidDel="002F1787">
          <w:rPr>
            <w:lang w:val="en-GB"/>
          </w:rPr>
          <w:delText xml:space="preserve">The platform goes beyond the </w:delText>
        </w:r>
        <w:r w:rsidR="00EA0265" w:rsidDel="002F1787">
          <w:rPr>
            <w:lang w:val="en-GB"/>
          </w:rPr>
          <w:delText>old-fashioned</w:delText>
        </w:r>
        <w:r w:rsidDel="002F1787">
          <w:rPr>
            <w:lang w:val="en-GB"/>
          </w:rPr>
          <w:delText xml:space="preserve"> questionnaire. </w:delText>
        </w:r>
        <w:r w:rsidR="00C70D00" w:rsidDel="002F1787">
          <w:rPr>
            <w:lang w:val="en-GB"/>
          </w:rPr>
          <w:delText xml:space="preserve">Research has shown that people fill out </w:delText>
        </w:r>
        <w:r w:rsidDel="002F1787">
          <w:rPr>
            <w:lang w:val="en-GB"/>
          </w:rPr>
          <w:delText>these surveys</w:delText>
        </w:r>
        <w:r w:rsidR="00C70D00" w:rsidDel="002F1787">
          <w:rPr>
            <w:lang w:val="en-GB"/>
          </w:rPr>
          <w:delText xml:space="preserve"> in a post-rationalized manner - they don’t always answer questions truthfully.</w:delText>
        </w:r>
        <w:r w:rsidDel="002F1787">
          <w:rPr>
            <w:lang w:val="en-GB"/>
          </w:rPr>
          <w:delText xml:space="preserve"> So, the platform offers innovative ways to </w:delText>
        </w:r>
        <w:r w:rsidR="00C70D00" w:rsidDel="002F1787">
          <w:rPr>
            <w:lang w:val="en-GB"/>
          </w:rPr>
          <w:delText>collect inf</w:delText>
        </w:r>
        <w:r w:rsidDel="002F1787">
          <w:rPr>
            <w:lang w:val="en-GB"/>
          </w:rPr>
          <w:delText xml:space="preserve">ormation in a more implicit way, like time reaction </w:delText>
        </w:r>
      </w:del>
      <w:ins w:id="163" w:author="Jacob" w:date="2018-09-28T16:03:00Z">
        <w:del w:id="164" w:author="software@miazo.com" w:date="2018-10-01T09:40:00Z">
          <w:r w:rsidR="00CA38D7" w:rsidDel="002F1787">
            <w:rPr>
              <w:lang w:val="en-GB"/>
            </w:rPr>
            <w:delText xml:space="preserve">reaction time </w:delText>
          </w:r>
        </w:del>
      </w:ins>
      <w:del w:id="165" w:author="software@miazo.com" w:date="2018-10-01T09:40:00Z">
        <w:r w:rsidDel="002F1787">
          <w:rPr>
            <w:lang w:val="en-GB"/>
          </w:rPr>
          <w:delText xml:space="preserve">and </w:delText>
        </w:r>
      </w:del>
      <w:ins w:id="166" w:author="Jacob" w:date="2018-09-28T16:03:00Z">
        <w:del w:id="167" w:author="software@miazo.com" w:date="2018-10-01T09:40:00Z">
          <w:r w:rsidR="00CA38D7" w:rsidDel="002F1787">
            <w:rPr>
              <w:lang w:val="en-GB"/>
            </w:rPr>
            <w:delText xml:space="preserve">implicit </w:delText>
          </w:r>
        </w:del>
      </w:ins>
      <w:del w:id="168" w:author="software@miazo.com" w:date="2018-10-01T09:40:00Z">
        <w:r w:rsidDel="002F1787">
          <w:rPr>
            <w:lang w:val="en-GB"/>
          </w:rPr>
          <w:delText>association tasks.</w:delText>
        </w:r>
      </w:del>
    </w:p>
    <w:p w14:paraId="1B0DB797" w14:textId="74D56F86" w:rsidR="00FA5D8A" w:rsidDel="002F1787" w:rsidRDefault="00FA5D8A">
      <w:pPr>
        <w:rPr>
          <w:del w:id="169" w:author="software@miazo.com" w:date="2018-10-01T09:40:00Z"/>
          <w:lang w:val="en-GB"/>
        </w:rPr>
      </w:pPr>
    </w:p>
    <w:p w14:paraId="02333262" w14:textId="3B246662" w:rsidR="00C70D00" w:rsidDel="002F1787" w:rsidRDefault="00C70D00">
      <w:pPr>
        <w:rPr>
          <w:del w:id="170" w:author="software@miazo.com" w:date="2018-10-01T09:40:00Z"/>
          <w:lang w:val="en-GB"/>
        </w:rPr>
      </w:pPr>
    </w:p>
    <w:p w14:paraId="517AA9E2" w14:textId="743C9160" w:rsidR="00FA5D8A" w:rsidRPr="00FA5D8A" w:rsidDel="002F1787" w:rsidRDefault="00FA5D8A">
      <w:pPr>
        <w:rPr>
          <w:del w:id="171" w:author="software@miazo.com" w:date="2018-10-01T09:40:00Z"/>
          <w:lang w:val="en-GB"/>
        </w:rPr>
      </w:pPr>
      <w:del w:id="172" w:author="software@miazo.com" w:date="2018-10-01T09:40:00Z">
        <w:r w:rsidRPr="00FA5D8A" w:rsidDel="002F1787">
          <w:rPr>
            <w:lang w:val="en-GB"/>
          </w:rPr>
          <w:delText>In short</w:delText>
        </w:r>
      </w:del>
    </w:p>
    <w:p w14:paraId="7BCB5849" w14:textId="032C29E9" w:rsidR="004210CE" w:rsidDel="006A58B5" w:rsidRDefault="004210CE">
      <w:pPr>
        <w:rPr>
          <w:del w:id="173" w:author="software@miazo.com" w:date="2018-10-01T09:12:00Z"/>
          <w:lang w:val="en-GB"/>
        </w:rPr>
      </w:pPr>
      <w:del w:id="174" w:author="software@miazo.com" w:date="2018-10-01T09:12:00Z">
        <w:r w:rsidRPr="004210CE" w:rsidDel="006A58B5">
          <w:rPr>
            <w:lang w:val="en-GB"/>
          </w:rPr>
          <w:delText>WorldBrainWave (</w:delText>
        </w:r>
        <w:r w:rsidDel="006A58B5">
          <w:rPr>
            <w:lang w:val="en-GB"/>
          </w:rPr>
          <w:delText>wbw.one</w:delText>
        </w:r>
        <w:r w:rsidRPr="004210CE" w:rsidDel="006A58B5">
          <w:rPr>
            <w:lang w:val="en-GB"/>
          </w:rPr>
          <w:delText xml:space="preserve">) is a research platform providing online (mobile cross-platform) tools for neuroscientific, psychological, sociological, organisational and economical research. On the </w:delText>
        </w:r>
        <w:r w:rsidR="001705C3" w:rsidDel="006A58B5">
          <w:rPr>
            <w:lang w:val="en-GB"/>
          </w:rPr>
          <w:delText xml:space="preserve">(SAAS) </w:delText>
        </w:r>
        <w:r w:rsidRPr="004210CE" w:rsidDel="006A58B5">
          <w:rPr>
            <w:lang w:val="en-GB"/>
          </w:rPr>
          <w:delText xml:space="preserve">platform organizations, researchers and students can collaborate, execute and share experiments and results worldwide. </w:delText>
        </w:r>
        <w:r w:rsidR="00FA5D8A" w:rsidDel="006A58B5">
          <w:rPr>
            <w:lang w:val="en-GB"/>
          </w:rPr>
          <w:delText>The</w:delText>
        </w:r>
        <w:r w:rsidRPr="004210CE" w:rsidDel="006A58B5">
          <w:rPr>
            <w:lang w:val="en-GB"/>
          </w:rPr>
          <w:delText xml:space="preserve"> main goal is to offer easy to use </w:delText>
        </w:r>
        <w:r w:rsidR="00074C3B" w:rsidDel="006A58B5">
          <w:rPr>
            <w:lang w:val="en-GB"/>
          </w:rPr>
          <w:delText xml:space="preserve">and affordable </w:delText>
        </w:r>
        <w:r w:rsidR="00105E4C" w:rsidDel="006A58B5">
          <w:rPr>
            <w:lang w:val="en-GB"/>
          </w:rPr>
          <w:delText>research tools that facilitate</w:delText>
        </w:r>
        <w:r w:rsidRPr="004210CE" w:rsidDel="006A58B5">
          <w:rPr>
            <w:lang w:val="en-GB"/>
          </w:rPr>
          <w:delText xml:space="preserve"> research across the globe.</w:delText>
        </w:r>
        <w:r w:rsidR="000C25B7" w:rsidDel="006A58B5">
          <w:rPr>
            <w:lang w:val="en-GB"/>
          </w:rPr>
          <w:delText xml:space="preserve"> </w:delText>
        </w:r>
      </w:del>
    </w:p>
    <w:p w14:paraId="708D715B" w14:textId="52A1F900" w:rsidR="00FA5D8A" w:rsidDel="002F1787" w:rsidRDefault="00FA5D8A">
      <w:pPr>
        <w:rPr>
          <w:del w:id="175" w:author="software@miazo.com" w:date="2018-10-01T09:40:00Z"/>
          <w:lang w:val="en-GB"/>
        </w:rPr>
      </w:pPr>
    </w:p>
    <w:p w14:paraId="43985704" w14:textId="2ADA48D9" w:rsidR="00EA0265" w:rsidDel="002F1787" w:rsidRDefault="00EA0265">
      <w:pPr>
        <w:rPr>
          <w:del w:id="176" w:author="software@miazo.com" w:date="2018-10-01T09:40:00Z"/>
          <w:lang w:val="en-GB"/>
        </w:rPr>
      </w:pPr>
    </w:p>
    <w:p w14:paraId="464F0F1E" w14:textId="294C00A7" w:rsidR="00EA0265" w:rsidRPr="00D50D3A" w:rsidDel="00CE6EC1" w:rsidRDefault="00EA0265">
      <w:pPr>
        <w:rPr>
          <w:del w:id="177" w:author="software@miazo.com" w:date="2018-10-01T09:11:00Z"/>
          <w:lang w:val="en-GB"/>
        </w:rPr>
      </w:pPr>
      <w:del w:id="178" w:author="software@miazo.com" w:date="2018-10-01T09:11:00Z">
        <w:r w:rsidDel="00CE6EC1">
          <w:rPr>
            <w:lang w:val="en-GB"/>
          </w:rPr>
          <w:delText xml:space="preserve">//-- rewrite // </w:delText>
        </w:r>
        <w:r w:rsidRPr="00D50D3A" w:rsidDel="00CE6EC1">
          <w:rPr>
            <w:lang w:val="en-GB"/>
          </w:rPr>
          <w:delText>Creating, testing and conducting studies is easily done in a user-friendly interface (no courses or statistical knowledge required). Adjust online whatever, whenever. View results visualized real-time in a dashboard, providing insights for instant feedback. Download data in statistical formats for fu</w:delText>
        </w:r>
        <w:r w:rsidDel="00CE6EC1">
          <w:rPr>
            <w:lang w:val="en-GB"/>
          </w:rPr>
          <w:delText>r</w:delText>
        </w:r>
        <w:r w:rsidRPr="00D50D3A" w:rsidDel="00CE6EC1">
          <w:rPr>
            <w:lang w:val="en-GB"/>
          </w:rPr>
          <w:delText>ther investigation.</w:delText>
        </w:r>
      </w:del>
    </w:p>
    <w:p w14:paraId="6203C37E" w14:textId="1EF7169A" w:rsidR="00EA0265" w:rsidDel="00CE6EC1" w:rsidRDefault="00EA0265">
      <w:pPr>
        <w:rPr>
          <w:del w:id="179" w:author="software@miazo.com" w:date="2018-10-01T09:11:00Z"/>
          <w:lang w:val="en-GB"/>
        </w:rPr>
      </w:pPr>
      <w:del w:id="180" w:author="software@miazo.com" w:date="2018-10-01T09:11:00Z">
        <w:r w:rsidDel="00CE6EC1">
          <w:rPr>
            <w:lang w:val="en-GB"/>
          </w:rPr>
          <w:delText>For participants, it is a fast and enjoyable, and sometimes ‘game-like,’ experience. ??</w:delText>
        </w:r>
      </w:del>
    </w:p>
    <w:p w14:paraId="456FB18F" w14:textId="6C26AEEE" w:rsidR="00EA0265" w:rsidDel="00CE6EC1" w:rsidRDefault="00EA0265">
      <w:pPr>
        <w:rPr>
          <w:del w:id="181" w:author="software@miazo.com" w:date="2018-10-01T09:11:00Z"/>
          <w:lang w:val="en-GB"/>
        </w:rPr>
      </w:pPr>
      <w:del w:id="182" w:author="software@miazo.com" w:date="2018-10-01T09:11:00Z">
        <w:r w:rsidDel="00CE6EC1">
          <w:rPr>
            <w:lang w:val="en-GB"/>
          </w:rPr>
          <w:delText>--//</w:delText>
        </w:r>
      </w:del>
    </w:p>
    <w:p w14:paraId="2D682157" w14:textId="13296A20" w:rsidR="000C25B7" w:rsidDel="002F1787" w:rsidRDefault="000C25B7">
      <w:pPr>
        <w:rPr>
          <w:del w:id="183" w:author="software@miazo.com" w:date="2018-10-01T09:40:00Z"/>
          <w:lang w:val="en-US"/>
        </w:rPr>
      </w:pPr>
    </w:p>
    <w:p w14:paraId="572D2E80" w14:textId="36D9176E" w:rsidR="004210CE" w:rsidDel="002F1787" w:rsidRDefault="004210CE">
      <w:pPr>
        <w:rPr>
          <w:del w:id="184" w:author="software@miazo.com" w:date="2018-10-01T09:40:00Z"/>
          <w:lang w:val="en-GB"/>
        </w:rPr>
      </w:pPr>
    </w:p>
    <w:p w14:paraId="7B5DCA19" w14:textId="77777777" w:rsidR="004210CE" w:rsidDel="00547D5A" w:rsidRDefault="004210CE">
      <w:pPr>
        <w:rPr>
          <w:del w:id="185" w:author="software@miazo.com" w:date="2018-10-01T09:54:00Z"/>
          <w:lang w:val="en-GB"/>
        </w:rPr>
      </w:pPr>
    </w:p>
    <w:p w14:paraId="581F2CF9" w14:textId="68F77F62" w:rsidR="004210CE" w:rsidDel="00547D5A" w:rsidRDefault="004210CE">
      <w:pPr>
        <w:rPr>
          <w:del w:id="186" w:author="software@miazo.com" w:date="2018-10-01T09:54:00Z"/>
          <w:lang w:val="en-GB"/>
        </w:rPr>
      </w:pPr>
    </w:p>
    <w:p w14:paraId="3F0D2B18" w14:textId="72221356" w:rsidR="004210CE" w:rsidDel="00547D5A" w:rsidRDefault="004210CE">
      <w:pPr>
        <w:rPr>
          <w:del w:id="187" w:author="software@miazo.com" w:date="2018-10-01T09:54:00Z"/>
          <w:lang w:val="en-GB"/>
        </w:rPr>
      </w:pPr>
      <w:del w:id="188" w:author="software@miazo.com" w:date="2018-10-01T09:54:00Z">
        <w:r w:rsidDel="00547D5A">
          <w:rPr>
            <w:lang w:val="en-GB"/>
          </w:rPr>
          <w:tab/>
        </w:r>
        <w:r w:rsidDel="00547D5A">
          <w:rPr>
            <w:lang w:val="en-GB"/>
          </w:rPr>
          <w:tab/>
        </w:r>
        <w:r w:rsidDel="00547D5A">
          <w:rPr>
            <w:lang w:val="en-GB"/>
          </w:rPr>
          <w:tab/>
        </w:r>
        <w:r w:rsidDel="00547D5A">
          <w:rPr>
            <w:lang w:val="en-GB"/>
          </w:rPr>
          <w:tab/>
          <w:delText xml:space="preserve"> </w:delText>
        </w:r>
      </w:del>
    </w:p>
    <w:p w14:paraId="05D1D8BA" w14:textId="77777777" w:rsidR="00347B47" w:rsidRPr="008D72AD" w:rsidRDefault="00347B47" w:rsidP="00347B47">
      <w:pPr>
        <w:pStyle w:val="BodyText2"/>
        <w:rPr>
          <w:ins w:id="189" w:author="software@miazo.com" w:date="2018-10-01T14:37:00Z"/>
          <w:szCs w:val="20"/>
          <w:lang w:val="en-GB"/>
        </w:rPr>
      </w:pPr>
    </w:p>
    <w:p w14:paraId="5E7402BA" w14:textId="77777777" w:rsidR="00347B47" w:rsidRDefault="00347B47" w:rsidP="00347B47">
      <w:pPr>
        <w:pBdr>
          <w:bottom w:val="single" w:sz="12" w:space="1" w:color="auto"/>
        </w:pBdr>
        <w:rPr>
          <w:ins w:id="190" w:author="software@miazo.com" w:date="2018-10-01T14:37:00Z"/>
          <w:sz w:val="22"/>
          <w:lang w:val="en-GB"/>
        </w:rPr>
      </w:pPr>
      <w:ins w:id="191" w:author="software@miazo.com" w:date="2018-10-01T14:37:00Z">
        <w:r>
          <w:rPr>
            <w:sz w:val="22"/>
            <w:lang w:val="en-GB"/>
          </w:rPr>
          <w:tab/>
        </w:r>
        <w:r>
          <w:rPr>
            <w:sz w:val="22"/>
            <w:lang w:val="en-GB"/>
          </w:rPr>
          <w:tab/>
        </w:r>
        <w:r>
          <w:rPr>
            <w:sz w:val="22"/>
            <w:lang w:val="en-GB"/>
          </w:rPr>
          <w:tab/>
        </w:r>
        <w:r>
          <w:rPr>
            <w:sz w:val="22"/>
            <w:lang w:val="en-GB"/>
          </w:rPr>
          <w:tab/>
        </w:r>
        <w:r>
          <w:rPr>
            <w:sz w:val="22"/>
            <w:lang w:val="en-GB"/>
          </w:rPr>
          <w:tab/>
        </w:r>
        <w:r>
          <w:rPr>
            <w:sz w:val="16"/>
            <w:lang w:val="en-GB"/>
          </w:rPr>
          <w:t>End of press release</w:t>
        </w:r>
      </w:ins>
    </w:p>
    <w:p w14:paraId="23998B63" w14:textId="77777777" w:rsidR="00347B47" w:rsidRDefault="00347B47" w:rsidP="00347B47">
      <w:pPr>
        <w:rPr>
          <w:ins w:id="192" w:author="software@miazo.com" w:date="2018-10-01T14:37:00Z"/>
          <w:lang w:val="en-GB"/>
        </w:rPr>
      </w:pPr>
    </w:p>
    <w:p w14:paraId="54852B6E" w14:textId="77777777" w:rsidR="00347B47" w:rsidRPr="00CA788F" w:rsidRDefault="00347B47" w:rsidP="00347B47">
      <w:pPr>
        <w:rPr>
          <w:ins w:id="193" w:author="software@miazo.com" w:date="2018-10-01T14:37:00Z"/>
          <w:sz w:val="18"/>
          <w:lang w:val="en-GB"/>
        </w:rPr>
      </w:pPr>
      <w:ins w:id="194" w:author="software@miazo.com" w:date="2018-10-01T14:37:00Z">
        <w:r w:rsidRPr="00CA788F">
          <w:rPr>
            <w:sz w:val="18"/>
            <w:lang w:val="en-GB"/>
          </w:rPr>
          <w:t>For further information</w:t>
        </w:r>
        <w:r>
          <w:rPr>
            <w:sz w:val="18"/>
            <w:lang w:val="en-GB"/>
          </w:rPr>
          <w:t>, please contact</w:t>
        </w:r>
        <w:r w:rsidRPr="00CA788F">
          <w:rPr>
            <w:sz w:val="18"/>
            <w:lang w:val="en-GB"/>
          </w:rPr>
          <w:t xml:space="preserve">: Erik </w:t>
        </w:r>
        <w:proofErr w:type="spellStart"/>
        <w:r w:rsidRPr="00CA788F">
          <w:rPr>
            <w:sz w:val="18"/>
            <w:lang w:val="en-GB"/>
          </w:rPr>
          <w:t>Schoppen</w:t>
        </w:r>
        <w:proofErr w:type="spellEnd"/>
        <w:r w:rsidRPr="00CA788F">
          <w:rPr>
            <w:sz w:val="18"/>
            <w:lang w:val="en-GB"/>
          </w:rPr>
          <w:t xml:space="preserve">: </w:t>
        </w:r>
        <w:proofErr w:type="spellStart"/>
        <w:r w:rsidRPr="00CA788F">
          <w:rPr>
            <w:sz w:val="18"/>
            <w:lang w:val="en-GB"/>
          </w:rPr>
          <w:t>tel</w:t>
        </w:r>
        <w:proofErr w:type="spellEnd"/>
        <w:r w:rsidRPr="00CA788F">
          <w:rPr>
            <w:sz w:val="18"/>
            <w:lang w:val="en-GB"/>
          </w:rPr>
          <w:t xml:space="preserve">: +31 </w:t>
        </w:r>
        <w:r>
          <w:rPr>
            <w:sz w:val="18"/>
            <w:lang w:val="en-GB"/>
          </w:rPr>
          <w:t>(0)6 50914010</w:t>
        </w:r>
        <w:r w:rsidRPr="00CA788F">
          <w:rPr>
            <w:sz w:val="18"/>
            <w:lang w:val="en-GB"/>
          </w:rPr>
          <w:t xml:space="preserve">, </w:t>
        </w:r>
      </w:ins>
    </w:p>
    <w:p w14:paraId="13E00C55" w14:textId="77777777" w:rsidR="00347B47" w:rsidRDefault="00347B47" w:rsidP="00347B47">
      <w:pPr>
        <w:rPr>
          <w:ins w:id="195" w:author="software@miazo.com" w:date="2018-10-01T14:37:00Z"/>
          <w:sz w:val="18"/>
          <w:lang w:val="en-GB"/>
        </w:rPr>
      </w:pPr>
      <w:ins w:id="196" w:author="software@miazo.com" w:date="2018-10-01T14:37:00Z">
        <w:r w:rsidRPr="00CA788F">
          <w:rPr>
            <w:sz w:val="18"/>
            <w:lang w:val="en-GB"/>
          </w:rPr>
          <w:t xml:space="preserve">e-mail: </w:t>
        </w:r>
        <w:r>
          <w:rPr>
            <w:rFonts w:ascii="Times New Roman" w:hAnsi="Times New Roman"/>
            <w:sz w:val="24"/>
          </w:rPr>
          <w:fldChar w:fldCharType="begin"/>
        </w:r>
        <w:r w:rsidRPr="001D6561">
          <w:rPr>
            <w:lang w:val="en-US"/>
          </w:rPr>
          <w:instrText xml:space="preserve"> HYPERLINK "mailto:h.s.schoppen@rug.nl" </w:instrText>
        </w:r>
        <w:r>
          <w:rPr>
            <w:rFonts w:ascii="Times New Roman" w:hAnsi="Times New Roman"/>
            <w:sz w:val="24"/>
          </w:rPr>
          <w:fldChar w:fldCharType="separate"/>
        </w:r>
        <w:r w:rsidRPr="00C11B45">
          <w:rPr>
            <w:rStyle w:val="Hyperlink"/>
            <w:sz w:val="18"/>
            <w:lang w:val="en-GB"/>
          </w:rPr>
          <w:t>h.s.schoppen@rug.nl</w:t>
        </w:r>
        <w:r>
          <w:rPr>
            <w:rStyle w:val="Hyperlink"/>
            <w:sz w:val="18"/>
            <w:lang w:val="en-GB"/>
          </w:rPr>
          <w:fldChar w:fldCharType="end"/>
        </w:r>
        <w:r>
          <w:rPr>
            <w:sz w:val="18"/>
            <w:lang w:val="en-GB"/>
          </w:rPr>
          <w:t xml:space="preserve"> Website: </w:t>
        </w:r>
        <w:r w:rsidRPr="004210CE">
          <w:rPr>
            <w:sz w:val="18"/>
            <w:lang w:val="en-GB"/>
          </w:rPr>
          <w:t>https://worldbrainwave.com</w:t>
        </w:r>
      </w:ins>
    </w:p>
    <w:p w14:paraId="1545C58A" w14:textId="77777777" w:rsidR="00347B47" w:rsidRPr="00CA788F" w:rsidRDefault="00347B47" w:rsidP="00347B47">
      <w:pPr>
        <w:rPr>
          <w:ins w:id="197" w:author="software@miazo.com" w:date="2018-10-01T14:37:00Z"/>
          <w:sz w:val="18"/>
          <w:lang w:val="en-GB"/>
        </w:rPr>
      </w:pPr>
    </w:p>
    <w:p w14:paraId="773AFB00" w14:textId="64949F26" w:rsidR="004210CE" w:rsidRPr="00347B47" w:rsidDel="00347B47" w:rsidRDefault="00347B47">
      <w:pPr>
        <w:rPr>
          <w:del w:id="198" w:author="software@miazo.com" w:date="2018-10-01T14:37:00Z"/>
          <w:szCs w:val="20"/>
          <w:lang w:val="en-US"/>
          <w:rPrChange w:id="199" w:author="software@miazo.com" w:date="2018-10-01T14:37:00Z">
            <w:rPr>
              <w:del w:id="200" w:author="software@miazo.com" w:date="2018-10-01T14:37:00Z"/>
              <w:sz w:val="22"/>
              <w:lang w:val="en-GB"/>
            </w:rPr>
          </w:rPrChange>
        </w:rPr>
      </w:pPr>
      <w:ins w:id="201" w:author="software@miazo.com" w:date="2018-10-01T14:37:00Z">
        <w:r w:rsidRPr="00293F0E">
          <w:rPr>
            <w:noProof/>
            <w:sz w:val="18"/>
            <w:lang w:val="en-GB" w:eastAsia="en-GB"/>
            <w:rPrChange w:id="202" w:author="Unknown">
              <w:rPr>
                <w:noProof/>
                <w:lang w:val="en-GB" w:eastAsia="en-GB"/>
              </w:rPr>
            </w:rPrChange>
          </w:rPr>
          <w:drawing>
            <wp:anchor distT="0" distB="0" distL="114300" distR="114300" simplePos="0" relativeHeight="251660288" behindDoc="0" locked="0" layoutInCell="1" allowOverlap="1" wp14:anchorId="1D5E8B46" wp14:editId="4F11CEED">
              <wp:simplePos x="0" y="0"/>
              <wp:positionH relativeFrom="column">
                <wp:posOffset>1270</wp:posOffset>
              </wp:positionH>
              <wp:positionV relativeFrom="paragraph">
                <wp:posOffset>1270</wp:posOffset>
              </wp:positionV>
              <wp:extent cx="802640" cy="348615"/>
              <wp:effectExtent l="0" t="0" r="1016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lang w:val="en-GB"/>
          </w:rPr>
          <w:t>High resolution logos and images can be downloaded from</w:t>
        </w:r>
        <w:r w:rsidRPr="00CA788F">
          <w:rPr>
            <w:sz w:val="18"/>
            <w:lang w:val="en-GB"/>
          </w:rPr>
          <w:t xml:space="preserve">: </w:t>
        </w:r>
        <w:r>
          <w:rPr>
            <w:sz w:val="18"/>
            <w:lang w:val="en-GB"/>
          </w:rPr>
          <w:fldChar w:fldCharType="begin"/>
        </w:r>
        <w:r>
          <w:rPr>
            <w:sz w:val="18"/>
            <w:lang w:val="en-GB"/>
          </w:rPr>
          <w:instrText xml:space="preserve"> HYPERLINK "</w:instrText>
        </w:r>
        <w:r w:rsidRPr="004210CE">
          <w:rPr>
            <w:sz w:val="18"/>
            <w:lang w:val="en-GB"/>
          </w:rPr>
          <w:instrText>https://worldbrainwave.com</w:instrText>
        </w:r>
        <w:r>
          <w:rPr>
            <w:sz w:val="18"/>
            <w:lang w:val="en-GB"/>
          </w:rPr>
          <w:instrText>/media</w:instrText>
        </w:r>
        <w:r w:rsidRPr="004210CE">
          <w:rPr>
            <w:sz w:val="18"/>
            <w:lang w:val="en-GB"/>
          </w:rPr>
          <w:instrText>/press</w:instrText>
        </w:r>
        <w:r>
          <w:rPr>
            <w:sz w:val="18"/>
            <w:lang w:val="en-GB"/>
          </w:rPr>
          <w:instrText xml:space="preserve">" </w:instrText>
        </w:r>
        <w:r>
          <w:rPr>
            <w:sz w:val="18"/>
            <w:lang w:val="en-GB"/>
          </w:rPr>
          <w:fldChar w:fldCharType="separate"/>
        </w:r>
        <w:r w:rsidRPr="002F1F36">
          <w:rPr>
            <w:rStyle w:val="Hyperlink"/>
            <w:sz w:val="18"/>
            <w:lang w:val="en-GB"/>
          </w:rPr>
          <w:t>https://worldbrainwave.com/media/press</w:t>
        </w:r>
        <w:r>
          <w:rPr>
            <w:sz w:val="18"/>
            <w:lang w:val="en-GB"/>
          </w:rPr>
          <w:fldChar w:fldCharType="end"/>
        </w:r>
      </w:ins>
      <w:del w:id="203" w:author="software@miazo.com" w:date="2018-10-01T14:37:00Z">
        <w:r w:rsidR="004210CE" w:rsidDel="00347B47">
          <w:rPr>
            <w:sz w:val="22"/>
            <w:lang w:val="en-GB"/>
          </w:rPr>
          <w:tab/>
        </w:r>
        <w:r w:rsidR="004210CE" w:rsidDel="00347B47">
          <w:rPr>
            <w:sz w:val="22"/>
            <w:lang w:val="en-GB"/>
          </w:rPr>
          <w:tab/>
        </w:r>
        <w:r w:rsidR="004210CE" w:rsidDel="00347B47">
          <w:rPr>
            <w:sz w:val="22"/>
            <w:lang w:val="en-GB"/>
          </w:rPr>
          <w:tab/>
        </w:r>
        <w:r w:rsidR="004210CE" w:rsidDel="00347B47">
          <w:rPr>
            <w:sz w:val="22"/>
            <w:lang w:val="en-GB"/>
          </w:rPr>
          <w:tab/>
        </w:r>
        <w:r w:rsidR="004210CE" w:rsidDel="00347B47">
          <w:rPr>
            <w:sz w:val="22"/>
            <w:lang w:val="en-GB"/>
          </w:rPr>
          <w:tab/>
        </w:r>
        <w:r w:rsidR="004210CE" w:rsidDel="00347B47">
          <w:rPr>
            <w:lang w:val="en-GB"/>
          </w:rPr>
          <w:delText>End of press release</w:delText>
        </w:r>
      </w:del>
    </w:p>
    <w:p w14:paraId="2CBC338D" w14:textId="3B8BCCD2" w:rsidR="004210CE" w:rsidDel="00347B47" w:rsidRDefault="004210CE">
      <w:pPr>
        <w:rPr>
          <w:del w:id="204" w:author="software@miazo.com" w:date="2018-10-01T14:37:00Z"/>
          <w:lang w:val="en-GB"/>
        </w:rPr>
      </w:pPr>
    </w:p>
    <w:p w14:paraId="4B126823" w14:textId="5B9A8B43" w:rsidR="004210CE" w:rsidRPr="00CA788F" w:rsidDel="00347B47" w:rsidRDefault="004210CE">
      <w:pPr>
        <w:rPr>
          <w:del w:id="205" w:author="software@miazo.com" w:date="2018-10-01T14:37:00Z"/>
          <w:lang w:val="en-GB"/>
        </w:rPr>
      </w:pPr>
      <w:del w:id="206" w:author="software@miazo.com" w:date="2018-10-01T14:37:00Z">
        <w:r w:rsidRPr="00CA788F" w:rsidDel="00347B47">
          <w:rPr>
            <w:lang w:val="en-GB"/>
          </w:rPr>
          <w:delText>For further information</w:delText>
        </w:r>
        <w:r w:rsidDel="00347B47">
          <w:rPr>
            <w:lang w:val="en-GB"/>
          </w:rPr>
          <w:delText>, please contact</w:delText>
        </w:r>
        <w:r w:rsidRPr="00CA788F" w:rsidDel="00347B47">
          <w:rPr>
            <w:lang w:val="en-GB"/>
          </w:rPr>
          <w:delText xml:space="preserve">: Erik Schoppen: tel: +31 </w:delText>
        </w:r>
        <w:r w:rsidDel="00347B47">
          <w:rPr>
            <w:lang w:val="en-GB"/>
          </w:rPr>
          <w:delText>(0)6</w:delText>
        </w:r>
        <w:r w:rsidR="00E954C2" w:rsidDel="00347B47">
          <w:rPr>
            <w:lang w:val="en-GB"/>
          </w:rPr>
          <w:delText xml:space="preserve"> 509</w:delText>
        </w:r>
        <w:r w:rsidDel="00347B47">
          <w:rPr>
            <w:lang w:val="en-GB"/>
          </w:rPr>
          <w:delText>14010</w:delText>
        </w:r>
        <w:r w:rsidRPr="00CA788F" w:rsidDel="00347B47">
          <w:rPr>
            <w:lang w:val="en-GB"/>
          </w:rPr>
          <w:delText xml:space="preserve">, </w:delText>
        </w:r>
      </w:del>
    </w:p>
    <w:p w14:paraId="1C31DE3C" w14:textId="59188750" w:rsidR="004210CE" w:rsidDel="00347B47" w:rsidRDefault="004210CE">
      <w:pPr>
        <w:rPr>
          <w:del w:id="207" w:author="software@miazo.com" w:date="2018-10-01T14:37:00Z"/>
          <w:lang w:val="en-GB"/>
        </w:rPr>
      </w:pPr>
      <w:del w:id="208" w:author="software@miazo.com" w:date="2018-10-01T14:37:00Z">
        <w:r w:rsidRPr="00CA788F" w:rsidDel="00347B47">
          <w:rPr>
            <w:lang w:val="en-GB"/>
          </w:rPr>
          <w:delText xml:space="preserve">e-mail: </w:delText>
        </w:r>
        <w:r w:rsidR="006E277A" w:rsidDel="00347B47">
          <w:rPr>
            <w:rFonts w:ascii="Times New Roman" w:hAnsi="Times New Roman"/>
            <w:sz w:val="24"/>
          </w:rPr>
          <w:fldChar w:fldCharType="begin"/>
        </w:r>
        <w:r w:rsidR="006E277A" w:rsidRPr="00CA38D7" w:rsidDel="00347B47">
          <w:rPr>
            <w:lang w:val="en-US"/>
            <w:rPrChange w:id="209" w:author="Jacob" w:date="2018-09-28T16:01:00Z">
              <w:rPr/>
            </w:rPrChange>
          </w:rPr>
          <w:delInstrText xml:space="preserve"> HYPERLINK "mailto:h.s.schoppen@rug.nl" </w:delInstrText>
        </w:r>
        <w:r w:rsidR="006E277A" w:rsidDel="00347B47">
          <w:rPr>
            <w:rFonts w:ascii="Times New Roman" w:hAnsi="Times New Roman"/>
            <w:sz w:val="24"/>
          </w:rPr>
          <w:fldChar w:fldCharType="separate"/>
        </w:r>
        <w:r w:rsidRPr="00C11B45" w:rsidDel="00347B47">
          <w:rPr>
            <w:rStyle w:val="Hyperlink"/>
            <w:sz w:val="18"/>
            <w:lang w:val="en-GB"/>
          </w:rPr>
          <w:delText>h.s.schoppen@rug.nl</w:delText>
        </w:r>
        <w:r w:rsidR="006E277A" w:rsidDel="00347B47">
          <w:rPr>
            <w:rStyle w:val="Hyperlink"/>
            <w:sz w:val="18"/>
            <w:lang w:val="en-GB"/>
          </w:rPr>
          <w:fldChar w:fldCharType="end"/>
        </w:r>
        <w:r w:rsidDel="00347B47">
          <w:rPr>
            <w:lang w:val="en-GB"/>
          </w:rPr>
          <w:delText xml:space="preserve"> Website: </w:delText>
        </w:r>
        <w:r w:rsidRPr="004210CE" w:rsidDel="00347B47">
          <w:rPr>
            <w:lang w:val="en-GB"/>
          </w:rPr>
          <w:delText>https://worldbrainwave.com</w:delText>
        </w:r>
      </w:del>
    </w:p>
    <w:p w14:paraId="40275D44" w14:textId="1D0BF6F5" w:rsidR="004210CE" w:rsidRPr="00CA788F" w:rsidDel="00347B47" w:rsidRDefault="004210CE">
      <w:pPr>
        <w:rPr>
          <w:del w:id="210" w:author="software@miazo.com" w:date="2018-10-01T14:37:00Z"/>
          <w:lang w:val="en-GB"/>
        </w:rPr>
      </w:pPr>
    </w:p>
    <w:p w14:paraId="4131DFC1" w14:textId="6F0DE83F" w:rsidR="004210CE" w:rsidRPr="00CA788F" w:rsidDel="001A284B" w:rsidRDefault="004210CE">
      <w:pPr>
        <w:rPr>
          <w:del w:id="211" w:author="software@miazo.com" w:date="2018-10-01T10:03:00Z"/>
          <w:lang w:val="en-GB"/>
        </w:rPr>
      </w:pPr>
      <w:del w:id="212" w:author="software@miazo.com" w:date="2018-10-01T14:37:00Z">
        <w:r w:rsidRPr="00293F0E" w:rsidDel="00347B47">
          <w:rPr>
            <w:noProof/>
            <w:lang w:val="en-GB" w:eastAsia="en-GB"/>
          </w:rPr>
          <w:drawing>
            <wp:anchor distT="0" distB="0" distL="114300" distR="114300" simplePos="0" relativeHeight="251658240" behindDoc="0" locked="0" layoutInCell="1" allowOverlap="1" wp14:anchorId="377364DF" wp14:editId="0DD2BB72">
              <wp:simplePos x="0" y="0"/>
              <wp:positionH relativeFrom="column">
                <wp:posOffset>1270</wp:posOffset>
              </wp:positionH>
              <wp:positionV relativeFrom="paragraph">
                <wp:posOffset>1270</wp:posOffset>
              </wp:positionV>
              <wp:extent cx="802640" cy="348615"/>
              <wp:effectExtent l="0" t="0" r="1016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34861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11ABB031" w14:textId="44CB35E3" w:rsidR="006E277A" w:rsidDel="00D30C15" w:rsidRDefault="004210CE">
      <w:pPr>
        <w:rPr>
          <w:ins w:id="213" w:author="Jacob" w:date="2018-09-28T16:16:00Z"/>
          <w:del w:id="214" w:author="software@miazo.com" w:date="2018-10-01T10:19:00Z"/>
          <w:lang w:val="en-GB"/>
        </w:rPr>
      </w:pPr>
      <w:del w:id="215" w:author="software@miazo.com" w:date="2018-10-01T14:37:00Z">
        <w:r w:rsidDel="00347B47">
          <w:rPr>
            <w:lang w:val="en-GB"/>
          </w:rPr>
          <w:delText>High resolution images can be downloaded from</w:delText>
        </w:r>
        <w:r w:rsidRPr="00CA788F" w:rsidDel="00347B47">
          <w:rPr>
            <w:lang w:val="en-GB"/>
          </w:rPr>
          <w:delText xml:space="preserve">: </w:delText>
        </w:r>
      </w:del>
      <w:ins w:id="216" w:author="Jacob" w:date="2018-09-28T16:16:00Z">
        <w:del w:id="217" w:author="software@miazo.com" w:date="2018-10-01T14:37:00Z">
          <w:r w:rsidR="006E277A" w:rsidDel="00347B47">
            <w:rPr>
              <w:lang w:val="en-GB"/>
            </w:rPr>
            <w:fldChar w:fldCharType="begin"/>
          </w:r>
          <w:r w:rsidR="006E277A" w:rsidDel="00347B47">
            <w:rPr>
              <w:lang w:val="en-GB"/>
            </w:rPr>
            <w:delInstrText xml:space="preserve"> HYPERLINK "</w:delInstrText>
          </w:r>
        </w:del>
      </w:ins>
      <w:del w:id="218" w:author="software@miazo.com" w:date="2018-10-01T14:37:00Z">
        <w:r w:rsidR="006E277A" w:rsidRPr="004210CE" w:rsidDel="00347B47">
          <w:rPr>
            <w:lang w:val="en-GB"/>
          </w:rPr>
          <w:delInstrText>https://worldbrainwave.com</w:delInstrText>
        </w:r>
        <w:r w:rsidR="006E277A" w:rsidDel="00347B47">
          <w:rPr>
            <w:lang w:val="en-GB"/>
          </w:rPr>
          <w:delInstrText>/media</w:delInstrText>
        </w:r>
        <w:r w:rsidR="006E277A" w:rsidRPr="004210CE" w:rsidDel="00347B47">
          <w:rPr>
            <w:lang w:val="en-GB"/>
          </w:rPr>
          <w:delInstrText>/press</w:delInstrText>
        </w:r>
      </w:del>
      <w:ins w:id="219" w:author="Jacob" w:date="2018-09-28T16:16:00Z">
        <w:del w:id="220" w:author="software@miazo.com" w:date="2018-10-01T14:37:00Z">
          <w:r w:rsidR="006E277A" w:rsidDel="00347B47">
            <w:rPr>
              <w:lang w:val="en-GB"/>
            </w:rPr>
            <w:delInstrText xml:space="preserve">" </w:delInstrText>
          </w:r>
          <w:r w:rsidR="006E277A" w:rsidDel="00347B47">
            <w:rPr>
              <w:lang w:val="en-GB"/>
            </w:rPr>
            <w:fldChar w:fldCharType="separate"/>
          </w:r>
        </w:del>
      </w:ins>
      <w:del w:id="221" w:author="software@miazo.com" w:date="2018-10-01T14:37:00Z">
        <w:r w:rsidR="006E277A" w:rsidRPr="002F1F36" w:rsidDel="00347B47">
          <w:rPr>
            <w:rStyle w:val="Hyperlink"/>
            <w:sz w:val="18"/>
            <w:lang w:val="en-GB"/>
          </w:rPr>
          <w:delText>https://worldbrainwave.com/media/press</w:delText>
        </w:r>
      </w:del>
      <w:ins w:id="222" w:author="Jacob" w:date="2018-09-28T16:16:00Z">
        <w:del w:id="223" w:author="software@miazo.com" w:date="2018-10-01T14:37:00Z">
          <w:r w:rsidR="006E277A" w:rsidDel="00347B47">
            <w:rPr>
              <w:lang w:val="en-GB"/>
            </w:rPr>
            <w:fldChar w:fldCharType="end"/>
          </w:r>
        </w:del>
      </w:ins>
    </w:p>
    <w:p w14:paraId="6CA5FA03" w14:textId="20F80F8D" w:rsidR="006E277A" w:rsidDel="00D30C15" w:rsidRDefault="006E277A">
      <w:pPr>
        <w:rPr>
          <w:ins w:id="224" w:author="Jacob" w:date="2018-09-28T16:16:00Z"/>
          <w:del w:id="225" w:author="software@miazo.com" w:date="2018-10-01T10:19:00Z"/>
          <w:lang w:val="en-GB"/>
        </w:rPr>
      </w:pPr>
      <w:ins w:id="226" w:author="Jacob" w:date="2018-09-28T16:16:00Z">
        <w:del w:id="227" w:author="software@miazo.com" w:date="2018-10-01T10:05:00Z">
          <w:r w:rsidDel="00C77A36">
            <w:rPr>
              <w:lang w:val="en-GB"/>
            </w:rPr>
            <w:br w:type="page"/>
          </w:r>
        </w:del>
      </w:ins>
    </w:p>
    <w:p w14:paraId="2EBC385C" w14:textId="44596AEE" w:rsidR="006E277A" w:rsidRPr="002F1787" w:rsidDel="00D30C15" w:rsidRDefault="006E277A">
      <w:pPr>
        <w:rPr>
          <w:ins w:id="228" w:author="Jacob" w:date="2018-09-28T16:16:00Z"/>
          <w:del w:id="229" w:author="software@miazo.com" w:date="2018-10-01T10:19:00Z"/>
        </w:rPr>
      </w:pPr>
      <w:ins w:id="230" w:author="Jacob" w:date="2018-09-28T16:16:00Z">
        <w:del w:id="231" w:author="software@miazo.com" w:date="2018-10-01T10:19:00Z">
          <w:r w:rsidRPr="002F1787" w:rsidDel="00D30C15">
            <w:rPr>
              <w:rPrChange w:id="232" w:author="software@miazo.com" w:date="2018-10-01T09:36:00Z">
                <w:rPr>
                  <w:rFonts w:cs="Arial"/>
                  <w:b/>
                  <w:bCs/>
                  <w:sz w:val="22"/>
                  <w:szCs w:val="22"/>
                </w:rPr>
              </w:rPrChange>
            </w:rPr>
            <w:delText>General</w:delText>
          </w:r>
        </w:del>
      </w:ins>
    </w:p>
    <w:p w14:paraId="05CAEED4" w14:textId="56F1D7AA" w:rsidR="006E277A" w:rsidRPr="002F1787" w:rsidDel="00D30C15" w:rsidRDefault="006E277A">
      <w:pPr>
        <w:rPr>
          <w:ins w:id="233" w:author="Jacob" w:date="2018-09-28T16:16:00Z"/>
          <w:del w:id="234" w:author="software@miazo.com" w:date="2018-10-01T10:19:00Z"/>
          <w:lang w:val="en-US"/>
          <w:rPrChange w:id="235" w:author="software@miazo.com" w:date="2018-10-01T09:36:00Z">
            <w:rPr>
              <w:ins w:id="236" w:author="Jacob" w:date="2018-09-28T16:16:00Z"/>
              <w:del w:id="237" w:author="software@miazo.com" w:date="2018-10-01T10:19:00Z"/>
            </w:rPr>
          </w:rPrChange>
        </w:rPr>
      </w:pPr>
      <w:ins w:id="238" w:author="Jacob" w:date="2018-09-28T16:16:00Z">
        <w:del w:id="239" w:author="software@miazo.com" w:date="2018-10-01T10:19:00Z">
          <w:r w:rsidRPr="002F1787" w:rsidDel="00D30C15">
            <w:rPr>
              <w:lang w:val="en-US"/>
              <w:rPrChange w:id="240" w:author="software@miazo.com" w:date="2018-10-01T09:36:00Z">
                <w:rPr>
                  <w:rFonts w:cs="Arial"/>
                  <w:sz w:val="22"/>
                  <w:szCs w:val="22"/>
                </w:rPr>
              </w:rPrChange>
            </w:rPr>
            <w:delText>WorldBrainWave is the world’s first true global research platform, that allows data discovery and research collaboration on a worldwide scale. WBW’s study and data architecture allows you to link your dataset with other studies, and discover hidden patterns in your data. In most studies, you will have a hypothesis about the factors influencing your data - for example, does running your questionnaire in a pub give you different results than running it in a supermarket? However, WBW allows you to do much more. WBW’s GDPR-compliant participant and study management system allows coupling of individual data between studies - studies you may not even be aware of! This provides you with the unique opportunity to find factors that influence your participants’ behavior, and forge new collaborations with other parties worldwide.</w:delText>
          </w:r>
        </w:del>
      </w:ins>
    </w:p>
    <w:p w14:paraId="5538E07B" w14:textId="16EB799D" w:rsidR="006E277A" w:rsidRPr="002F1787" w:rsidDel="00D30C15" w:rsidRDefault="006E277A">
      <w:pPr>
        <w:rPr>
          <w:ins w:id="241" w:author="Jacob" w:date="2018-09-28T16:16:00Z"/>
          <w:del w:id="242" w:author="software@miazo.com" w:date="2018-10-01T10:19:00Z"/>
          <w:lang w:val="en-US"/>
          <w:rPrChange w:id="243" w:author="software@miazo.com" w:date="2018-10-01T09:36:00Z">
            <w:rPr>
              <w:ins w:id="244" w:author="Jacob" w:date="2018-09-28T16:16:00Z"/>
              <w:del w:id="245" w:author="software@miazo.com" w:date="2018-10-01T10:19:00Z"/>
            </w:rPr>
          </w:rPrChange>
        </w:rPr>
      </w:pPr>
    </w:p>
    <w:p w14:paraId="0208A1A2" w14:textId="78EB25ED" w:rsidR="006E277A" w:rsidRPr="002F1787" w:rsidDel="00D30C15" w:rsidRDefault="006E277A">
      <w:pPr>
        <w:rPr>
          <w:ins w:id="246" w:author="Jacob" w:date="2018-09-28T16:16:00Z"/>
          <w:del w:id="247" w:author="software@miazo.com" w:date="2018-10-01T10:19:00Z"/>
          <w:lang w:val="en-US"/>
          <w:rPrChange w:id="248" w:author="software@miazo.com" w:date="2018-10-01T09:36:00Z">
            <w:rPr>
              <w:ins w:id="249" w:author="Jacob" w:date="2018-09-28T16:16:00Z"/>
              <w:del w:id="250" w:author="software@miazo.com" w:date="2018-10-01T10:19:00Z"/>
            </w:rPr>
          </w:rPrChange>
        </w:rPr>
      </w:pPr>
      <w:ins w:id="251" w:author="Jacob" w:date="2018-09-28T16:16:00Z">
        <w:del w:id="252" w:author="software@miazo.com" w:date="2018-10-01T10:19:00Z">
          <w:r w:rsidRPr="002F1787" w:rsidDel="00D30C15">
            <w:rPr>
              <w:lang w:val="en-US"/>
              <w:rPrChange w:id="253" w:author="software@miazo.com" w:date="2018-10-01T09:36:00Z">
                <w:rPr>
                  <w:rFonts w:cs="Arial"/>
                  <w:b/>
                  <w:bCs/>
                  <w:sz w:val="22"/>
                  <w:szCs w:val="22"/>
                </w:rPr>
              </w:rPrChange>
            </w:rPr>
            <w:delText>Shared data ownership</w:delText>
          </w:r>
        </w:del>
      </w:ins>
    </w:p>
    <w:p w14:paraId="202D7A40" w14:textId="42DF266C" w:rsidR="006E277A" w:rsidRPr="002F1787" w:rsidDel="003334A0" w:rsidRDefault="006E277A">
      <w:pPr>
        <w:rPr>
          <w:ins w:id="254" w:author="Jacob" w:date="2018-09-28T16:16:00Z"/>
          <w:del w:id="255" w:author="software@miazo.com" w:date="2018-10-01T10:18:00Z"/>
          <w:lang w:val="en-US"/>
          <w:rPrChange w:id="256" w:author="software@miazo.com" w:date="2018-10-01T09:36:00Z">
            <w:rPr>
              <w:ins w:id="257" w:author="Jacob" w:date="2018-09-28T16:16:00Z"/>
              <w:del w:id="258" w:author="software@miazo.com" w:date="2018-10-01T10:18:00Z"/>
            </w:rPr>
          </w:rPrChange>
        </w:rPr>
      </w:pPr>
      <w:ins w:id="259" w:author="Jacob" w:date="2018-09-28T16:16:00Z">
        <w:del w:id="260" w:author="software@miazo.com" w:date="2018-10-01T10:19:00Z">
          <w:r w:rsidRPr="002F1787" w:rsidDel="00D30C15">
            <w:rPr>
              <w:lang w:val="en-US"/>
              <w:rPrChange w:id="261" w:author="software@miazo.com" w:date="2018-10-01T09:36:00Z">
                <w:rPr>
                  <w:rFonts w:cs="Arial"/>
                  <w:sz w:val="22"/>
                  <w:szCs w:val="22"/>
                </w:rPr>
              </w:rPrChange>
            </w:rPr>
            <w:delText>Data is the oil of the 21st century. Research data can give unique insights into human behavior. However, research data hardly finds its way to interested parties because it’s not findable, accessible, or usable. With WBW, researchers can show their data to interested parties, including commercial parties, and ask a fee for using this data. However, personal research data is of course not the sole property of researchers/data collectors. Uniquely to WBW, the research participant is co-owner of her/his data. Only with explicit consent, data will be sold to third parties, and the participant will get a share of the data fee. This solves several problems at once: first, by giving the participant full control, WBW is fully compliant with the principles of the General Data Protection Regulation. Second, because the participant profits directly from the re-use potential of his data, it is in his best interest to provide high quality, serious responses. This benefits researchers as well. WBW creates an eco-system of responsible, shared co-ownership of research data, resulting in a community of researchers and  entrepeneurs for co-creation and innovation.</w:delText>
          </w:r>
        </w:del>
      </w:ins>
    </w:p>
    <w:p w14:paraId="32ECFE1C" w14:textId="77777777" w:rsidR="006F1E03" w:rsidRPr="002F1787" w:rsidRDefault="006F1E03">
      <w:pPr>
        <w:rPr>
          <w:lang w:val="en-US"/>
          <w:rPrChange w:id="262" w:author="software@miazo.com" w:date="2018-10-01T09:36:00Z">
            <w:rPr>
              <w:sz w:val="18"/>
              <w:lang w:val="en-GB"/>
            </w:rPr>
          </w:rPrChange>
        </w:rPr>
      </w:pPr>
    </w:p>
    <w:sectPr w:rsidR="006F1E03" w:rsidRPr="002F1787" w:rsidSect="003A6DBD">
      <w:pgSz w:w="11906" w:h="16838"/>
      <w:pgMar w:top="1417" w:right="1826" w:bottom="1417" w:left="1417"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9" w:author="Laurent Krook" w:date="2018-10-01T11:53:00Z" w:initials="L. K.">
    <w:p w14:paraId="6E1811A8" w14:textId="77777777" w:rsidR="00347B47" w:rsidRDefault="00347B47" w:rsidP="00347B47">
      <w:pPr>
        <w:pStyle w:val="CommentText"/>
      </w:pPr>
      <w:r>
        <w:rPr>
          <w:rStyle w:val="CommentReference"/>
        </w:rPr>
        <w:annotationRef/>
      </w:r>
      <w:r>
        <w:t>Toch? Zowel de proefpersoon als de onderzoeker krijgen deze rechten?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811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3508" w14:textId="77777777" w:rsidR="00CD5DD7" w:rsidRDefault="00CD5DD7" w:rsidP="00426EDF">
      <w:r>
        <w:separator/>
      </w:r>
    </w:p>
  </w:endnote>
  <w:endnote w:type="continuationSeparator" w:id="0">
    <w:p w14:paraId="2D25820B" w14:textId="77777777" w:rsidR="00CD5DD7" w:rsidRDefault="00CD5DD7" w:rsidP="0042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B044" w14:textId="77777777" w:rsidR="00CD5DD7" w:rsidRDefault="00CD5DD7" w:rsidP="00426EDF">
      <w:r>
        <w:separator/>
      </w:r>
    </w:p>
  </w:footnote>
  <w:footnote w:type="continuationSeparator" w:id="0">
    <w:p w14:paraId="1C9F4EAC" w14:textId="77777777" w:rsidR="00CD5DD7" w:rsidRDefault="00CD5DD7" w:rsidP="00426EDF">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tware@miazo.com">
    <w15:presenceInfo w15:providerId="Windows Live" w15:userId="b84501bcb7b927ce"/>
  </w15:person>
  <w15:person w15:author="Laurent Krook">
    <w15:presenceInfo w15:providerId="None" w15:userId="Laurent K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03"/>
    <w:rsid w:val="000213C3"/>
    <w:rsid w:val="00026240"/>
    <w:rsid w:val="000548A2"/>
    <w:rsid w:val="00070373"/>
    <w:rsid w:val="00071AAA"/>
    <w:rsid w:val="00074C3B"/>
    <w:rsid w:val="00075AF1"/>
    <w:rsid w:val="00091C02"/>
    <w:rsid w:val="000A4A0D"/>
    <w:rsid w:val="000A6F11"/>
    <w:rsid w:val="000B473F"/>
    <w:rsid w:val="000C25B7"/>
    <w:rsid w:val="00105E4C"/>
    <w:rsid w:val="00122C63"/>
    <w:rsid w:val="0012448A"/>
    <w:rsid w:val="00130B9A"/>
    <w:rsid w:val="00142A4D"/>
    <w:rsid w:val="001705C3"/>
    <w:rsid w:val="00172F8F"/>
    <w:rsid w:val="001839CB"/>
    <w:rsid w:val="00196A44"/>
    <w:rsid w:val="001A284B"/>
    <w:rsid w:val="001B0206"/>
    <w:rsid w:val="001D752A"/>
    <w:rsid w:val="001E6D36"/>
    <w:rsid w:val="001F7DB7"/>
    <w:rsid w:val="00275791"/>
    <w:rsid w:val="0027666B"/>
    <w:rsid w:val="00284F9A"/>
    <w:rsid w:val="0028790F"/>
    <w:rsid w:val="002B5A88"/>
    <w:rsid w:val="002E6CDD"/>
    <w:rsid w:val="002F1787"/>
    <w:rsid w:val="002F40FE"/>
    <w:rsid w:val="00300573"/>
    <w:rsid w:val="0030498D"/>
    <w:rsid w:val="00312CD3"/>
    <w:rsid w:val="00321563"/>
    <w:rsid w:val="003334A0"/>
    <w:rsid w:val="00347B47"/>
    <w:rsid w:val="00384A23"/>
    <w:rsid w:val="003954B1"/>
    <w:rsid w:val="003956E2"/>
    <w:rsid w:val="003E15C1"/>
    <w:rsid w:val="003E4FE7"/>
    <w:rsid w:val="003F336D"/>
    <w:rsid w:val="004015A2"/>
    <w:rsid w:val="0040334E"/>
    <w:rsid w:val="00412F44"/>
    <w:rsid w:val="00414699"/>
    <w:rsid w:val="004210CE"/>
    <w:rsid w:val="00426EDF"/>
    <w:rsid w:val="0046331F"/>
    <w:rsid w:val="00467DFE"/>
    <w:rsid w:val="004A3D34"/>
    <w:rsid w:val="004A443C"/>
    <w:rsid w:val="004D7213"/>
    <w:rsid w:val="004F654F"/>
    <w:rsid w:val="005163C8"/>
    <w:rsid w:val="00547C74"/>
    <w:rsid w:val="00547D5A"/>
    <w:rsid w:val="00552EAE"/>
    <w:rsid w:val="00585558"/>
    <w:rsid w:val="00587C40"/>
    <w:rsid w:val="005A1D4E"/>
    <w:rsid w:val="005B6D0F"/>
    <w:rsid w:val="005E0B50"/>
    <w:rsid w:val="005E115C"/>
    <w:rsid w:val="006266D9"/>
    <w:rsid w:val="00653B00"/>
    <w:rsid w:val="0067211B"/>
    <w:rsid w:val="0067284C"/>
    <w:rsid w:val="006902BC"/>
    <w:rsid w:val="0069193B"/>
    <w:rsid w:val="006A58B5"/>
    <w:rsid w:val="006C6407"/>
    <w:rsid w:val="006E197D"/>
    <w:rsid w:val="006E277A"/>
    <w:rsid w:val="006E469E"/>
    <w:rsid w:val="006E6D11"/>
    <w:rsid w:val="006F1E03"/>
    <w:rsid w:val="006F4A4E"/>
    <w:rsid w:val="00730C83"/>
    <w:rsid w:val="00745559"/>
    <w:rsid w:val="00746981"/>
    <w:rsid w:val="007559E2"/>
    <w:rsid w:val="00776D30"/>
    <w:rsid w:val="007879AC"/>
    <w:rsid w:val="00791032"/>
    <w:rsid w:val="007B0249"/>
    <w:rsid w:val="007D1986"/>
    <w:rsid w:val="007F41EC"/>
    <w:rsid w:val="00836FA2"/>
    <w:rsid w:val="00842A3E"/>
    <w:rsid w:val="00856BB7"/>
    <w:rsid w:val="008732FD"/>
    <w:rsid w:val="00874B76"/>
    <w:rsid w:val="0088083C"/>
    <w:rsid w:val="0089493D"/>
    <w:rsid w:val="008C0C16"/>
    <w:rsid w:val="008C2EBA"/>
    <w:rsid w:val="008D5CF2"/>
    <w:rsid w:val="008E138B"/>
    <w:rsid w:val="009227D8"/>
    <w:rsid w:val="009A1CFC"/>
    <w:rsid w:val="009C0B4A"/>
    <w:rsid w:val="009C23A0"/>
    <w:rsid w:val="009D1614"/>
    <w:rsid w:val="009E1F58"/>
    <w:rsid w:val="009F7DD9"/>
    <w:rsid w:val="00A01EE2"/>
    <w:rsid w:val="00A32745"/>
    <w:rsid w:val="00A427C6"/>
    <w:rsid w:val="00A84044"/>
    <w:rsid w:val="00A90FDF"/>
    <w:rsid w:val="00AA5A2F"/>
    <w:rsid w:val="00AB31C1"/>
    <w:rsid w:val="00AD2183"/>
    <w:rsid w:val="00AF34F6"/>
    <w:rsid w:val="00B1111F"/>
    <w:rsid w:val="00B30FA5"/>
    <w:rsid w:val="00B33A50"/>
    <w:rsid w:val="00B34368"/>
    <w:rsid w:val="00B619EB"/>
    <w:rsid w:val="00B61A63"/>
    <w:rsid w:val="00B73BAB"/>
    <w:rsid w:val="00B83751"/>
    <w:rsid w:val="00B84700"/>
    <w:rsid w:val="00BC5F16"/>
    <w:rsid w:val="00BE11A0"/>
    <w:rsid w:val="00BE3440"/>
    <w:rsid w:val="00BF1C1D"/>
    <w:rsid w:val="00C01039"/>
    <w:rsid w:val="00C14629"/>
    <w:rsid w:val="00C31852"/>
    <w:rsid w:val="00C57C53"/>
    <w:rsid w:val="00C70D00"/>
    <w:rsid w:val="00C77A36"/>
    <w:rsid w:val="00CA23CC"/>
    <w:rsid w:val="00CA38D7"/>
    <w:rsid w:val="00CA53CF"/>
    <w:rsid w:val="00CB0CB6"/>
    <w:rsid w:val="00CD0BA3"/>
    <w:rsid w:val="00CD5DD7"/>
    <w:rsid w:val="00CD6195"/>
    <w:rsid w:val="00CE6EC1"/>
    <w:rsid w:val="00D00C7E"/>
    <w:rsid w:val="00D30C15"/>
    <w:rsid w:val="00D3383D"/>
    <w:rsid w:val="00D50D3A"/>
    <w:rsid w:val="00D55B61"/>
    <w:rsid w:val="00D74A04"/>
    <w:rsid w:val="00D9027D"/>
    <w:rsid w:val="00D92C2E"/>
    <w:rsid w:val="00DA0DAC"/>
    <w:rsid w:val="00DD2CB8"/>
    <w:rsid w:val="00E00D94"/>
    <w:rsid w:val="00E044DD"/>
    <w:rsid w:val="00E26867"/>
    <w:rsid w:val="00E5412D"/>
    <w:rsid w:val="00E77E0D"/>
    <w:rsid w:val="00E77FD3"/>
    <w:rsid w:val="00E954C2"/>
    <w:rsid w:val="00EA0265"/>
    <w:rsid w:val="00EA14B7"/>
    <w:rsid w:val="00EE32B2"/>
    <w:rsid w:val="00EE52AB"/>
    <w:rsid w:val="00EE5732"/>
    <w:rsid w:val="00F2340A"/>
    <w:rsid w:val="00F336C8"/>
    <w:rsid w:val="00F42CD8"/>
    <w:rsid w:val="00F52330"/>
    <w:rsid w:val="00F622E7"/>
    <w:rsid w:val="00F87EF3"/>
    <w:rsid w:val="00FA5D8A"/>
    <w:rsid w:val="00FA6728"/>
    <w:rsid w:val="00FB330A"/>
    <w:rsid w:val="00FD0791"/>
    <w:rsid w:val="00FD1193"/>
    <w:rsid w:val="00FD7A0E"/>
    <w:rsid w:val="00FE1D90"/>
    <w:rsid w:val="00FF56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C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B47"/>
    <w:rPr>
      <w:rFonts w:ascii="Arial" w:eastAsia="Times New Roman" w:hAnsi="Arial" w:cs="Times New Roman"/>
      <w:sz w:val="20"/>
      <w:lang w:val="nl-NL" w:eastAsia="nl-NL"/>
    </w:rPr>
  </w:style>
  <w:style w:type="paragraph" w:styleId="Heading3">
    <w:name w:val="heading 3"/>
    <w:basedOn w:val="Normal"/>
    <w:next w:val="Normal"/>
    <w:link w:val="Heading3Char"/>
    <w:qFormat/>
    <w:rsid w:val="004210CE"/>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10CE"/>
    <w:rPr>
      <w:rFonts w:ascii="Arial" w:eastAsia="Times New Roman" w:hAnsi="Arial" w:cs="Times New Roman"/>
      <w:b/>
      <w:sz w:val="28"/>
      <w:lang w:val="nl-NL" w:eastAsia="nl-NL"/>
    </w:rPr>
  </w:style>
  <w:style w:type="character" w:styleId="Hyperlink">
    <w:name w:val="Hyperlink"/>
    <w:basedOn w:val="DefaultParagraphFont"/>
    <w:semiHidden/>
    <w:rsid w:val="004210CE"/>
    <w:rPr>
      <w:color w:val="0000FF"/>
      <w:u w:val="single"/>
    </w:rPr>
  </w:style>
  <w:style w:type="paragraph" w:styleId="BodyText2">
    <w:name w:val="Body Text 2"/>
    <w:basedOn w:val="Normal"/>
    <w:link w:val="BodyText2Char"/>
    <w:semiHidden/>
    <w:rsid w:val="004210CE"/>
  </w:style>
  <w:style w:type="character" w:customStyle="1" w:styleId="BodyText2Char">
    <w:name w:val="Body Text 2 Char"/>
    <w:basedOn w:val="DefaultParagraphFont"/>
    <w:link w:val="BodyText2"/>
    <w:semiHidden/>
    <w:rsid w:val="004210CE"/>
    <w:rPr>
      <w:rFonts w:ascii="Arial" w:eastAsia="Times New Roman" w:hAnsi="Arial" w:cs="Times New Roman"/>
      <w:sz w:val="20"/>
      <w:lang w:val="nl-NL" w:eastAsia="nl-NL"/>
    </w:rPr>
  </w:style>
  <w:style w:type="paragraph" w:styleId="BodyText3">
    <w:name w:val="Body Text 3"/>
    <w:basedOn w:val="Normal"/>
    <w:link w:val="BodyText3Char"/>
    <w:semiHidden/>
    <w:rsid w:val="004210CE"/>
    <w:rPr>
      <w:b/>
      <w:sz w:val="22"/>
    </w:rPr>
  </w:style>
  <w:style w:type="character" w:customStyle="1" w:styleId="BodyText3Char">
    <w:name w:val="Body Text 3 Char"/>
    <w:basedOn w:val="DefaultParagraphFont"/>
    <w:link w:val="BodyText3"/>
    <w:semiHidden/>
    <w:rsid w:val="004210CE"/>
    <w:rPr>
      <w:rFonts w:ascii="Arial" w:eastAsia="Times New Roman" w:hAnsi="Arial" w:cs="Times New Roman"/>
      <w:b/>
      <w:sz w:val="22"/>
      <w:lang w:val="nl-NL" w:eastAsia="nl-NL"/>
    </w:rPr>
  </w:style>
  <w:style w:type="paragraph" w:styleId="BalloonText">
    <w:name w:val="Balloon Text"/>
    <w:basedOn w:val="Normal"/>
    <w:link w:val="BalloonTextChar"/>
    <w:uiPriority w:val="99"/>
    <w:semiHidden/>
    <w:unhideWhenUsed/>
    <w:rsid w:val="00CA38D7"/>
    <w:rPr>
      <w:rFonts w:ascii="Tahoma" w:hAnsi="Tahoma" w:cs="Tahoma"/>
      <w:sz w:val="16"/>
      <w:szCs w:val="16"/>
    </w:rPr>
  </w:style>
  <w:style w:type="character" w:customStyle="1" w:styleId="BalloonTextChar">
    <w:name w:val="Balloon Text Char"/>
    <w:basedOn w:val="DefaultParagraphFont"/>
    <w:link w:val="BalloonText"/>
    <w:uiPriority w:val="99"/>
    <w:semiHidden/>
    <w:rsid w:val="00CA38D7"/>
    <w:rPr>
      <w:rFonts w:ascii="Tahoma" w:eastAsia="Times New Roman" w:hAnsi="Tahoma" w:cs="Tahoma"/>
      <w:sz w:val="16"/>
      <w:szCs w:val="16"/>
      <w:lang w:val="nl-NL" w:eastAsia="nl-NL"/>
    </w:rPr>
  </w:style>
  <w:style w:type="paragraph" w:styleId="NormalWeb">
    <w:name w:val="Normal (Web)"/>
    <w:basedOn w:val="Normal"/>
    <w:uiPriority w:val="99"/>
    <w:semiHidden/>
    <w:unhideWhenUsed/>
    <w:rsid w:val="006E277A"/>
    <w:pPr>
      <w:spacing w:before="100" w:beforeAutospacing="1" w:after="100" w:afterAutospacing="1"/>
    </w:pPr>
  </w:style>
  <w:style w:type="character" w:styleId="FollowedHyperlink">
    <w:name w:val="FollowedHyperlink"/>
    <w:basedOn w:val="DefaultParagraphFont"/>
    <w:uiPriority w:val="99"/>
    <w:semiHidden/>
    <w:unhideWhenUsed/>
    <w:rsid w:val="00D92C2E"/>
    <w:rPr>
      <w:color w:val="954F72" w:themeColor="followedHyperlink"/>
      <w:u w:val="single"/>
    </w:rPr>
  </w:style>
  <w:style w:type="paragraph" w:styleId="NoSpacing">
    <w:name w:val="No Spacing"/>
    <w:uiPriority w:val="1"/>
    <w:qFormat/>
    <w:rsid w:val="00347B47"/>
    <w:rPr>
      <w:rFonts w:ascii="Times New Roman" w:eastAsia="Times New Roman" w:hAnsi="Times New Roman" w:cs="Times New Roman"/>
      <w:lang w:val="nl-NL" w:eastAsia="nl-NL"/>
    </w:rPr>
  </w:style>
  <w:style w:type="character" w:styleId="CommentReference">
    <w:name w:val="annotation reference"/>
    <w:basedOn w:val="DefaultParagraphFont"/>
    <w:uiPriority w:val="99"/>
    <w:semiHidden/>
    <w:unhideWhenUsed/>
    <w:rsid w:val="00347B47"/>
    <w:rPr>
      <w:sz w:val="16"/>
      <w:szCs w:val="16"/>
    </w:rPr>
  </w:style>
  <w:style w:type="paragraph" w:styleId="CommentText">
    <w:name w:val="annotation text"/>
    <w:basedOn w:val="Normal"/>
    <w:link w:val="CommentTextChar"/>
    <w:uiPriority w:val="99"/>
    <w:semiHidden/>
    <w:unhideWhenUsed/>
    <w:rsid w:val="00347B47"/>
    <w:rPr>
      <w:rFonts w:ascii="Times New Roman" w:hAnsi="Times New Roman"/>
      <w:szCs w:val="20"/>
    </w:rPr>
  </w:style>
  <w:style w:type="character" w:customStyle="1" w:styleId="CommentTextChar">
    <w:name w:val="Comment Text Char"/>
    <w:basedOn w:val="DefaultParagraphFont"/>
    <w:link w:val="CommentText"/>
    <w:uiPriority w:val="99"/>
    <w:semiHidden/>
    <w:rsid w:val="00347B47"/>
    <w:rPr>
      <w:rFonts w:ascii="Times New Roman" w:eastAsia="Times New Roman" w:hAnsi="Times New Roman" w:cs="Times New Roman"/>
      <w:sz w:val="20"/>
      <w:szCs w:val="20"/>
      <w:lang w:val="nl-NL" w:eastAsia="nl-NL"/>
    </w:rPr>
  </w:style>
  <w:style w:type="paragraph" w:styleId="Header">
    <w:name w:val="header"/>
    <w:basedOn w:val="Normal"/>
    <w:link w:val="HeaderChar"/>
    <w:uiPriority w:val="99"/>
    <w:unhideWhenUsed/>
    <w:rsid w:val="00426EDF"/>
    <w:pPr>
      <w:tabs>
        <w:tab w:val="center" w:pos="4680"/>
        <w:tab w:val="right" w:pos="9360"/>
      </w:tabs>
    </w:pPr>
  </w:style>
  <w:style w:type="character" w:customStyle="1" w:styleId="HeaderChar">
    <w:name w:val="Header Char"/>
    <w:basedOn w:val="DefaultParagraphFont"/>
    <w:link w:val="Header"/>
    <w:uiPriority w:val="99"/>
    <w:rsid w:val="00426EDF"/>
    <w:rPr>
      <w:rFonts w:ascii="Arial" w:eastAsia="Times New Roman" w:hAnsi="Arial" w:cs="Times New Roman"/>
      <w:sz w:val="20"/>
      <w:lang w:val="nl-NL" w:eastAsia="nl-NL"/>
    </w:rPr>
  </w:style>
  <w:style w:type="paragraph" w:styleId="Footer">
    <w:name w:val="footer"/>
    <w:basedOn w:val="Normal"/>
    <w:link w:val="FooterChar"/>
    <w:uiPriority w:val="99"/>
    <w:unhideWhenUsed/>
    <w:rsid w:val="00426EDF"/>
    <w:pPr>
      <w:tabs>
        <w:tab w:val="center" w:pos="4680"/>
        <w:tab w:val="right" w:pos="9360"/>
      </w:tabs>
    </w:pPr>
  </w:style>
  <w:style w:type="character" w:customStyle="1" w:styleId="FooterChar">
    <w:name w:val="Footer Char"/>
    <w:basedOn w:val="DefaultParagraphFont"/>
    <w:link w:val="Footer"/>
    <w:uiPriority w:val="99"/>
    <w:rsid w:val="00426EDF"/>
    <w:rPr>
      <w:rFonts w:ascii="Arial" w:eastAsia="Times New Roman" w:hAnsi="Arial" w:cs="Times New Roman"/>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34484">
      <w:bodyDiv w:val="1"/>
      <w:marLeft w:val="0"/>
      <w:marRight w:val="0"/>
      <w:marTop w:val="0"/>
      <w:marBottom w:val="0"/>
      <w:divBdr>
        <w:top w:val="none" w:sz="0" w:space="0" w:color="auto"/>
        <w:left w:val="none" w:sz="0" w:space="0" w:color="auto"/>
        <w:bottom w:val="none" w:sz="0" w:space="0" w:color="auto"/>
        <w:right w:val="none" w:sz="0" w:space="0" w:color="auto"/>
      </w:divBdr>
    </w:div>
    <w:div w:id="846944528">
      <w:bodyDiv w:val="1"/>
      <w:marLeft w:val="0"/>
      <w:marRight w:val="0"/>
      <w:marTop w:val="0"/>
      <w:marBottom w:val="0"/>
      <w:divBdr>
        <w:top w:val="none" w:sz="0" w:space="0" w:color="auto"/>
        <w:left w:val="none" w:sz="0" w:space="0" w:color="auto"/>
        <w:bottom w:val="none" w:sz="0" w:space="0" w:color="auto"/>
        <w:right w:val="none" w:sz="0" w:space="0" w:color="auto"/>
      </w:divBdr>
    </w:div>
    <w:div w:id="1271935221">
      <w:bodyDiv w:val="1"/>
      <w:marLeft w:val="0"/>
      <w:marRight w:val="0"/>
      <w:marTop w:val="0"/>
      <w:marBottom w:val="0"/>
      <w:divBdr>
        <w:top w:val="none" w:sz="0" w:space="0" w:color="auto"/>
        <w:left w:val="none" w:sz="0" w:space="0" w:color="auto"/>
        <w:bottom w:val="none" w:sz="0" w:space="0" w:color="auto"/>
        <w:right w:val="none" w:sz="0" w:space="0" w:color="auto"/>
      </w:divBdr>
    </w:div>
    <w:div w:id="1617830453">
      <w:bodyDiv w:val="1"/>
      <w:marLeft w:val="0"/>
      <w:marRight w:val="0"/>
      <w:marTop w:val="0"/>
      <w:marBottom w:val="0"/>
      <w:divBdr>
        <w:top w:val="none" w:sz="0" w:space="0" w:color="auto"/>
        <w:left w:val="none" w:sz="0" w:space="0" w:color="auto"/>
        <w:bottom w:val="none" w:sz="0" w:space="0" w:color="auto"/>
        <w:right w:val="none" w:sz="0" w:space="0" w:color="auto"/>
      </w:divBdr>
    </w:div>
    <w:div w:id="206694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image" Target="media/image1.png"/><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software@miazo.com</dc:creator>
  <cp:lastModifiedBy>software@miazo.com</cp:lastModifiedBy>
  <cp:revision>5</cp:revision>
  <cp:lastPrinted>2018-10-02T20:51:00Z</cp:lastPrinted>
  <dcterms:created xsi:type="dcterms:W3CDTF">2018-10-02T20:51:00Z</dcterms:created>
  <dcterms:modified xsi:type="dcterms:W3CDTF">2018-10-03T05:50:00Z</dcterms:modified>
</cp:coreProperties>
</file>